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FB" w:rsidRDefault="006C5BFB" w:rsidP="006532EE">
      <w:pPr>
        <w:ind w:left="2340" w:right="2642" w:hanging="9"/>
        <w:jc w:val="center"/>
        <w:rPr>
          <w:rFonts w:ascii="Times New Roman" w:eastAsia="Times New Roman" w:hAnsi="Times New Roman"/>
          <w:b/>
          <w:bCs/>
          <w:color w:val="FF0000"/>
        </w:rPr>
      </w:pPr>
      <w:r>
        <w:rPr>
          <w:rFonts w:ascii="Times New Roman" w:eastAsia="Times New Roman" w:hAnsi="Times New Roman"/>
          <w:b/>
          <w:bCs/>
          <w:noProof/>
          <w:color w:val="FF0000"/>
        </w:rPr>
        <w:drawing>
          <wp:inline distT="0" distB="0" distL="0" distR="0">
            <wp:extent cx="1485900" cy="1485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ancelogo3_17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080" cy="148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2EE" w:rsidRPr="006C5BFB" w:rsidRDefault="006532EE" w:rsidP="006C5BFB">
      <w:pPr>
        <w:ind w:left="2781" w:right="2642"/>
        <w:jc w:val="center"/>
        <w:rPr>
          <w:rFonts w:ascii="Times New Roman" w:eastAsia="Times New Roman" w:hAnsi="Times New Roman" w:cs="Times New Roman"/>
        </w:rPr>
      </w:pPr>
      <w:r w:rsidRPr="006C5BFB">
        <w:rPr>
          <w:rFonts w:ascii="Times New Roman"/>
          <w:b/>
        </w:rPr>
        <w:t xml:space="preserve">International </w:t>
      </w:r>
      <w:r w:rsidRPr="006C5BFB">
        <w:rPr>
          <w:rFonts w:ascii="Times New Roman"/>
          <w:b/>
          <w:spacing w:val="-1"/>
        </w:rPr>
        <w:t>Medical</w:t>
      </w:r>
      <w:r w:rsidRPr="006C5BFB">
        <w:rPr>
          <w:rFonts w:ascii="Times New Roman"/>
          <w:b/>
        </w:rPr>
        <w:t xml:space="preserve"> </w:t>
      </w:r>
      <w:r w:rsidRPr="006C5BFB">
        <w:rPr>
          <w:rFonts w:ascii="Times New Roman"/>
          <w:b/>
          <w:spacing w:val="-1"/>
        </w:rPr>
        <w:t>Fellowship Application</w:t>
      </w:r>
    </w:p>
    <w:p w:rsidR="006532EE" w:rsidRDefault="006532EE" w:rsidP="006532EE">
      <w:pPr>
        <w:spacing w:before="194"/>
        <w:ind w:left="2970" w:right="2642" w:hanging="13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>The</w:t>
      </w:r>
      <w:r>
        <w:rPr>
          <w:rFonts w:ascii="Times New Roman"/>
          <w:i/>
          <w:spacing w:val="-1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 xml:space="preserve">following </w:t>
      </w:r>
      <w:r>
        <w:rPr>
          <w:rFonts w:ascii="Times New Roman"/>
          <w:i/>
          <w:spacing w:val="-1"/>
          <w:u w:val="single" w:color="000000"/>
        </w:rPr>
        <w:t>documents</w:t>
      </w:r>
      <w:r>
        <w:rPr>
          <w:rFonts w:ascii="Times New Roman"/>
          <w:i/>
          <w:spacing w:val="1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must be</w:t>
      </w:r>
      <w:r>
        <w:rPr>
          <w:rFonts w:ascii="Times New Roman"/>
          <w:i/>
          <w:spacing w:val="-1"/>
          <w:u w:val="single" w:color="000000"/>
        </w:rPr>
        <w:t xml:space="preserve"> included</w:t>
      </w:r>
      <w:r>
        <w:rPr>
          <w:rFonts w:ascii="Times New Roman"/>
          <w:i/>
          <w:u w:val="single" w:color="000000"/>
        </w:rPr>
        <w:t xml:space="preserve"> with this application:</w:t>
      </w:r>
    </w:p>
    <w:p w:rsidR="006532EE" w:rsidRDefault="006532EE" w:rsidP="006532EE">
      <w:pPr>
        <w:widowControl w:val="0"/>
        <w:ind w:right="207"/>
        <w:rPr>
          <w:rFonts w:ascii="Times New Roman"/>
          <w:i/>
          <w:spacing w:val="-1"/>
        </w:rPr>
      </w:pPr>
    </w:p>
    <w:p w:rsidR="006532EE" w:rsidRPr="008B0E16" w:rsidRDefault="006532EE" w:rsidP="006532EE">
      <w:pPr>
        <w:widowControl w:val="0"/>
        <w:numPr>
          <w:ilvl w:val="0"/>
          <w:numId w:val="1"/>
        </w:numPr>
        <w:tabs>
          <w:tab w:val="left" w:pos="932"/>
        </w:tabs>
        <w:ind w:right="20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Cover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Letter</w:t>
      </w:r>
      <w:r>
        <w:rPr>
          <w:rFonts w:ascii="Times New Roman"/>
          <w:i/>
        </w:rPr>
        <w:t xml:space="preserve"> and </w:t>
      </w:r>
      <w:r>
        <w:rPr>
          <w:rFonts w:ascii="Times New Roman"/>
          <w:i/>
          <w:spacing w:val="-1"/>
        </w:rPr>
        <w:t>Resume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 xml:space="preserve">(Please </w:t>
      </w:r>
      <w:r w:rsidRPr="008B0E16">
        <w:rPr>
          <w:rFonts w:ascii="Times New Roman"/>
          <w:i/>
          <w:spacing w:val="-1"/>
        </w:rPr>
        <w:t>include</w:t>
      </w:r>
      <w:r>
        <w:rPr>
          <w:rFonts w:ascii="Times New Roman"/>
          <w:i/>
          <w:spacing w:val="-1"/>
        </w:rPr>
        <w:t xml:space="preserve"> </w:t>
      </w:r>
      <w:r w:rsidRPr="008B0E16">
        <w:rPr>
          <w:rFonts w:ascii="Times New Roman"/>
          <w:i/>
          <w:spacing w:val="-1"/>
        </w:rPr>
        <w:t>your international and medical experience, if any.)</w:t>
      </w:r>
    </w:p>
    <w:p w:rsidR="006532EE" w:rsidRPr="008B0E16" w:rsidRDefault="006532EE" w:rsidP="006532EE">
      <w:pPr>
        <w:pStyle w:val="ListParagraph"/>
        <w:widowControl/>
        <w:numPr>
          <w:ilvl w:val="0"/>
          <w:numId w:val="1"/>
        </w:numPr>
        <w:contextualSpacing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A</w:t>
      </w:r>
      <w:r w:rsidR="004E1C1F">
        <w:rPr>
          <w:rFonts w:ascii="Times New Roman"/>
          <w:i/>
          <w:spacing w:val="-1"/>
          <w:sz w:val="24"/>
        </w:rPr>
        <w:t xml:space="preserve"> video of yourself telling</w:t>
      </w:r>
      <w:r w:rsidRPr="008B0E16">
        <w:rPr>
          <w:rFonts w:ascii="Times New Roman"/>
          <w:i/>
          <w:spacing w:val="-1"/>
          <w:sz w:val="24"/>
        </w:rPr>
        <w:t xml:space="preserve"> us why you wou</w:t>
      </w:r>
      <w:r>
        <w:rPr>
          <w:rFonts w:ascii="Times New Roman"/>
          <w:i/>
          <w:spacing w:val="-1"/>
          <w:sz w:val="24"/>
        </w:rPr>
        <w:t xml:space="preserve">ld be a great asset to our team and how you heard about </w:t>
      </w:r>
      <w:proofErr w:type="spellStart"/>
      <w:r>
        <w:rPr>
          <w:rFonts w:ascii="Times New Roman"/>
          <w:i/>
          <w:spacing w:val="-1"/>
          <w:sz w:val="24"/>
        </w:rPr>
        <w:t>AfS</w:t>
      </w:r>
      <w:proofErr w:type="spellEnd"/>
      <w:r>
        <w:rPr>
          <w:rFonts w:ascii="Times New Roman"/>
          <w:i/>
          <w:spacing w:val="-1"/>
          <w:sz w:val="24"/>
        </w:rPr>
        <w:t>.</w:t>
      </w:r>
    </w:p>
    <w:p w:rsidR="00EF06C2" w:rsidRPr="00EF06C2" w:rsidRDefault="006532EE" w:rsidP="00EF06C2">
      <w:pPr>
        <w:widowControl w:val="0"/>
        <w:numPr>
          <w:ilvl w:val="0"/>
          <w:numId w:val="1"/>
        </w:numPr>
        <w:tabs>
          <w:tab w:val="left" w:pos="932"/>
        </w:tabs>
        <w:ind w:right="207"/>
        <w:rPr>
          <w:rFonts w:ascii="Times New Roman"/>
          <w:i/>
          <w:spacing w:val="-1"/>
        </w:rPr>
      </w:pPr>
      <w:r>
        <w:rPr>
          <w:rFonts w:ascii="Times New Roman"/>
          <w:i/>
          <w:spacing w:val="-1"/>
        </w:rPr>
        <w:t xml:space="preserve">Screen shot of the receipt (Pay </w:t>
      </w:r>
      <w:r w:rsidR="004E1C1F">
        <w:rPr>
          <w:rFonts w:ascii="Times New Roman"/>
          <w:i/>
          <w:spacing w:val="-1"/>
        </w:rPr>
        <w:t>deposit of $500</w:t>
      </w:r>
      <w:r w:rsidRPr="008B0E16">
        <w:rPr>
          <w:rFonts w:ascii="Times New Roman"/>
          <w:i/>
          <w:spacing w:val="-1"/>
        </w:rPr>
        <w:t xml:space="preserve"> at allianceforsmiles.org</w:t>
      </w:r>
      <w:r w:rsidR="004E1C1F">
        <w:rPr>
          <w:rFonts w:ascii="Times New Roman"/>
          <w:i/>
          <w:spacing w:val="-1"/>
        </w:rPr>
        <w:t xml:space="preserve"> to hold your place</w:t>
      </w:r>
      <w:r w:rsidR="00A3599F">
        <w:rPr>
          <w:rFonts w:ascii="Times New Roman"/>
          <w:i/>
          <w:spacing w:val="-1"/>
        </w:rPr>
        <w:t xml:space="preserve">. </w:t>
      </w:r>
      <w:r w:rsidR="004E1C1F">
        <w:rPr>
          <w:rFonts w:ascii="Times New Roman"/>
          <w:i/>
          <w:spacing w:val="-1"/>
        </w:rPr>
        <w:t>Deposit is fully refundable until</w:t>
      </w:r>
      <w:r w:rsidR="00A3599F">
        <w:rPr>
          <w:rFonts w:ascii="Times New Roman"/>
          <w:i/>
          <w:spacing w:val="-1"/>
        </w:rPr>
        <w:t xml:space="preserve"> 60 days in advance</w:t>
      </w:r>
      <w:r w:rsidR="004E1C1F">
        <w:rPr>
          <w:rFonts w:ascii="Times New Roman"/>
          <w:i/>
          <w:spacing w:val="-1"/>
        </w:rPr>
        <w:t>.</w:t>
      </w:r>
      <w:r w:rsidR="006C5BFB">
        <w:rPr>
          <w:rFonts w:ascii="Times New Roman"/>
          <w:i/>
          <w:spacing w:val="-1"/>
        </w:rPr>
        <w:t>)</w:t>
      </w:r>
      <w:bookmarkStart w:id="0" w:name="_GoBack"/>
      <w:bookmarkEnd w:id="0"/>
    </w:p>
    <w:p w:rsidR="006532EE" w:rsidRDefault="006532EE" w:rsidP="006532EE">
      <w:pPr>
        <w:spacing w:before="7"/>
        <w:rPr>
          <w:rFonts w:ascii="Times New Roman" w:eastAsia="Times New Roman" w:hAnsi="Times New Roman" w:cs="Times New Roman"/>
          <w:i/>
        </w:rPr>
      </w:pPr>
    </w:p>
    <w:p w:rsidR="006532EE" w:rsidRDefault="006532EE" w:rsidP="006532EE">
      <w:pPr>
        <w:tabs>
          <w:tab w:val="left" w:pos="3812"/>
        </w:tabs>
        <w:ind w:left="212"/>
        <w:rPr>
          <w:rFonts w:ascii="Times New Roman"/>
          <w:b/>
          <w:spacing w:val="-1"/>
        </w:rPr>
      </w:pPr>
      <w:r>
        <w:rPr>
          <w:rFonts w:ascii="Times New Roman"/>
          <w:b/>
          <w:spacing w:val="-1"/>
        </w:rPr>
        <w:t>Email:</w:t>
      </w:r>
      <w:r>
        <w:rPr>
          <w:rFonts w:ascii="Times New Roman"/>
          <w:b/>
          <w:spacing w:val="-1"/>
        </w:rPr>
        <w:tab/>
      </w:r>
      <w:hyperlink r:id="rId10" w:history="1">
        <w:r w:rsidRPr="008E6D80">
          <w:rPr>
            <w:rStyle w:val="Hyperlink"/>
            <w:rFonts w:ascii="Times New Roman"/>
            <w:b/>
            <w:spacing w:val="-1"/>
          </w:rPr>
          <w:t>alison@allianceforsmiles.org</w:t>
        </w:r>
      </w:hyperlink>
    </w:p>
    <w:p w:rsidR="006532EE" w:rsidRDefault="006532EE" w:rsidP="006532EE">
      <w:pPr>
        <w:tabs>
          <w:tab w:val="left" w:pos="3812"/>
        </w:tabs>
        <w:ind w:left="212"/>
        <w:rPr>
          <w:rFonts w:ascii="Times New Roman"/>
          <w:b/>
          <w:spacing w:val="-1"/>
        </w:rPr>
      </w:pPr>
      <w:r>
        <w:rPr>
          <w:rFonts w:ascii="Times New Roman"/>
          <w:b/>
          <w:spacing w:val="-1"/>
        </w:rPr>
        <w:t xml:space="preserve">  or</w:t>
      </w:r>
    </w:p>
    <w:p w:rsidR="006532EE" w:rsidRDefault="006532EE" w:rsidP="006532EE">
      <w:pPr>
        <w:tabs>
          <w:tab w:val="left" w:pos="381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   Mail</w:t>
      </w:r>
      <w:r>
        <w:rPr>
          <w:rFonts w:ascii="Times New Roman"/>
          <w:b/>
        </w:rPr>
        <w:t xml:space="preserve"> all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documents</w:t>
      </w:r>
      <w:r>
        <w:rPr>
          <w:rFonts w:ascii="Times New Roman"/>
          <w:b/>
        </w:rPr>
        <w:t xml:space="preserve"> to:</w:t>
      </w:r>
      <w:r>
        <w:rPr>
          <w:rFonts w:ascii="Times New Roman"/>
          <w:b/>
        </w:rPr>
        <w:tab/>
      </w:r>
      <w:r>
        <w:rPr>
          <w:rFonts w:ascii="Times New Roman"/>
          <w:b/>
          <w:spacing w:val="-1"/>
        </w:rPr>
        <w:t xml:space="preserve">Alliance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1"/>
        </w:rPr>
        <w:t xml:space="preserve"> Smiles</w:t>
      </w:r>
    </w:p>
    <w:p w:rsidR="006532EE" w:rsidRPr="006C5BFB" w:rsidRDefault="006532EE" w:rsidP="006C5BFB">
      <w:pPr>
        <w:ind w:left="3813" w:right="4672"/>
        <w:rPr>
          <w:rFonts w:ascii="Times New Roman"/>
          <w:b/>
        </w:rPr>
      </w:pPr>
      <w:r>
        <w:rPr>
          <w:rFonts w:ascii="Times New Roman"/>
          <w:b/>
        </w:rPr>
        <w:t xml:space="preserve">2565 Third </w:t>
      </w:r>
      <w:r>
        <w:rPr>
          <w:rFonts w:ascii="Times New Roman"/>
          <w:b/>
          <w:spacing w:val="-1"/>
        </w:rPr>
        <w:t>Street</w:t>
      </w:r>
      <w:r>
        <w:rPr>
          <w:rFonts w:ascii="Times New Roman"/>
          <w:b/>
        </w:rPr>
        <w:t xml:space="preserve"> Suite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237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</w:rPr>
        <w:t xml:space="preserve">San </w:t>
      </w:r>
      <w:r>
        <w:rPr>
          <w:rFonts w:ascii="Times New Roman"/>
          <w:b/>
          <w:spacing w:val="-1"/>
        </w:rPr>
        <w:t>Francisco,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CA</w:t>
      </w:r>
      <w:r>
        <w:rPr>
          <w:rFonts w:ascii="Times New Roman"/>
          <w:b/>
        </w:rPr>
        <w:t xml:space="preserve"> 94107</w:t>
      </w:r>
    </w:p>
    <w:p w:rsidR="006532EE" w:rsidRDefault="006532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314"/>
        <w:gridCol w:w="576"/>
        <w:gridCol w:w="1099"/>
        <w:gridCol w:w="161"/>
        <w:gridCol w:w="630"/>
        <w:gridCol w:w="649"/>
        <w:gridCol w:w="360"/>
        <w:gridCol w:w="197"/>
        <w:gridCol w:w="336"/>
        <w:gridCol w:w="547"/>
        <w:gridCol w:w="360"/>
        <w:gridCol w:w="1080"/>
        <w:gridCol w:w="173"/>
        <w:gridCol w:w="1176"/>
      </w:tblGrid>
      <w:tr w:rsidR="00452DFA" w:rsidTr="00DE6D22">
        <w:tc>
          <w:tcPr>
            <w:tcW w:w="11016" w:type="dxa"/>
            <w:gridSpan w:val="15"/>
            <w:shd w:val="clear" w:color="auto" w:fill="BFBFBF" w:themeFill="background1" w:themeFillShade="BF"/>
          </w:tcPr>
          <w:p w:rsidR="00452DFA" w:rsidRDefault="002F6C9D">
            <w:r>
              <w:rPr>
                <w:rFonts w:ascii="Times New Roman"/>
                <w:b/>
                <w:spacing w:val="-1"/>
              </w:rPr>
              <w:t>BASIC INFO</w:t>
            </w:r>
          </w:p>
        </w:tc>
      </w:tr>
      <w:tr w:rsidR="00452DFA" w:rsidTr="00452DFA">
        <w:tc>
          <w:tcPr>
            <w:tcW w:w="3672" w:type="dxa"/>
            <w:gridSpan w:val="2"/>
          </w:tcPr>
          <w:p w:rsidR="00452DFA" w:rsidRPr="00452DFA" w:rsidRDefault="00452DFA">
            <w:pPr>
              <w:rPr>
                <w:rFonts w:ascii="Times New Roman"/>
                <w:spacing w:val="-1"/>
                <w:sz w:val="20"/>
              </w:rPr>
            </w:pPr>
            <w:r w:rsidRPr="00452DFA">
              <w:rPr>
                <w:rFonts w:ascii="Times New Roman"/>
                <w:spacing w:val="-1"/>
                <w:sz w:val="20"/>
              </w:rPr>
              <w:t>Last Name:</w:t>
            </w:r>
          </w:p>
          <w:p w:rsidR="00452DFA" w:rsidRPr="00452DFA" w:rsidRDefault="00452DFA">
            <w:pPr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3672" w:type="dxa"/>
            <w:gridSpan w:val="7"/>
          </w:tcPr>
          <w:p w:rsidR="00452DFA" w:rsidRPr="00452DFA" w:rsidRDefault="00452DFA">
            <w:pPr>
              <w:rPr>
                <w:rFonts w:ascii="Times New Roman"/>
                <w:spacing w:val="-1"/>
                <w:sz w:val="20"/>
              </w:rPr>
            </w:pPr>
            <w:r w:rsidRPr="00452DFA">
              <w:rPr>
                <w:rFonts w:ascii="Times New Roman"/>
                <w:spacing w:val="-1"/>
                <w:sz w:val="20"/>
              </w:rPr>
              <w:t>First Name:</w:t>
            </w:r>
          </w:p>
        </w:tc>
        <w:tc>
          <w:tcPr>
            <w:tcW w:w="3672" w:type="dxa"/>
            <w:gridSpan w:val="6"/>
          </w:tcPr>
          <w:p w:rsidR="00452DFA" w:rsidRPr="00452DFA" w:rsidRDefault="00452DFA">
            <w:pPr>
              <w:rPr>
                <w:rFonts w:ascii="Times New Roman"/>
                <w:spacing w:val="-1"/>
                <w:sz w:val="20"/>
              </w:rPr>
            </w:pPr>
            <w:r w:rsidRPr="00452DFA">
              <w:rPr>
                <w:rFonts w:ascii="Times New Roman"/>
                <w:spacing w:val="-1"/>
                <w:sz w:val="20"/>
              </w:rPr>
              <w:t>Middle Name:</w:t>
            </w:r>
          </w:p>
        </w:tc>
      </w:tr>
      <w:tr w:rsidR="00452DFA" w:rsidTr="00452DFA">
        <w:tc>
          <w:tcPr>
            <w:tcW w:w="11016" w:type="dxa"/>
            <w:gridSpan w:val="15"/>
          </w:tcPr>
          <w:p w:rsidR="00452DFA" w:rsidRDefault="00452DFA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which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been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known?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Name(s)</w:t>
            </w:r>
          </w:p>
          <w:p w:rsidR="00452DFA" w:rsidRDefault="00452DFA"/>
        </w:tc>
      </w:tr>
      <w:tr w:rsidR="00452DFA" w:rsidTr="002F6C9D">
        <w:tc>
          <w:tcPr>
            <w:tcW w:w="7147" w:type="dxa"/>
            <w:gridSpan w:val="8"/>
            <w:tcBorders>
              <w:right w:val="inset" w:sz="6" w:space="0" w:color="auto"/>
            </w:tcBorders>
          </w:tcPr>
          <w:p w:rsidR="00452DFA" w:rsidRPr="002F6C9D" w:rsidRDefault="00452DFA">
            <w:pPr>
              <w:rPr>
                <w:rFonts w:ascii="Times New Roman"/>
                <w:spacing w:val="-1"/>
                <w:sz w:val="20"/>
              </w:rPr>
            </w:pPr>
            <w:r w:rsidRPr="002F6C9D">
              <w:rPr>
                <w:rFonts w:ascii="Times New Roman"/>
                <w:spacing w:val="-1"/>
                <w:sz w:val="20"/>
              </w:rPr>
              <w:t>Home Address:</w:t>
            </w:r>
          </w:p>
          <w:p w:rsidR="00452DFA" w:rsidRDefault="00452DFA">
            <w:pPr>
              <w:rPr>
                <w:rFonts w:ascii="Times New Roman"/>
                <w:spacing w:val="-1"/>
                <w:sz w:val="20"/>
              </w:rPr>
            </w:pPr>
          </w:p>
          <w:p w:rsidR="006532EE" w:rsidRPr="002F6C9D" w:rsidRDefault="006532EE">
            <w:pPr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inset" w:sz="6" w:space="0" w:color="auto"/>
              <w:right w:val="inset" w:sz="6" w:space="0" w:color="auto"/>
            </w:tcBorders>
          </w:tcPr>
          <w:p w:rsidR="00452DFA" w:rsidRPr="002F6C9D" w:rsidRDefault="00452DFA">
            <w:pPr>
              <w:rPr>
                <w:rFonts w:ascii="Times New Roman"/>
                <w:spacing w:val="-1"/>
                <w:sz w:val="20"/>
              </w:rPr>
            </w:pPr>
            <w:r w:rsidRPr="002F6C9D">
              <w:rPr>
                <w:rFonts w:ascii="Times New Roman"/>
                <w:spacing w:val="-1"/>
                <w:sz w:val="20"/>
              </w:rPr>
              <w:t>City:</w:t>
            </w:r>
          </w:p>
          <w:p w:rsidR="00452DFA" w:rsidRPr="002F6C9D" w:rsidRDefault="00452DFA" w:rsidP="00452DFA">
            <w:pPr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253" w:type="dxa"/>
            <w:gridSpan w:val="2"/>
            <w:tcBorders>
              <w:right w:val="inset" w:sz="6" w:space="0" w:color="auto"/>
            </w:tcBorders>
          </w:tcPr>
          <w:p w:rsidR="00452DFA" w:rsidRPr="00452DFA" w:rsidRDefault="0045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</w:p>
          <w:p w:rsidR="00452DFA" w:rsidRDefault="00452DFA" w:rsidP="00452DFA"/>
        </w:tc>
        <w:tc>
          <w:tcPr>
            <w:tcW w:w="1176" w:type="dxa"/>
            <w:tcBorders>
              <w:left w:val="inset" w:sz="6" w:space="0" w:color="auto"/>
            </w:tcBorders>
          </w:tcPr>
          <w:p w:rsidR="00452DFA" w:rsidRPr="002F6C9D" w:rsidRDefault="0045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C9D"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  <w:p w:rsidR="00452DFA" w:rsidRDefault="00452DFA" w:rsidP="00452DFA"/>
        </w:tc>
      </w:tr>
      <w:tr w:rsidR="002F6C9D" w:rsidTr="002F6C9D">
        <w:tc>
          <w:tcPr>
            <w:tcW w:w="5347" w:type="dxa"/>
            <w:gridSpan w:val="4"/>
          </w:tcPr>
          <w:p w:rsidR="002F6C9D" w:rsidRPr="002F6C9D" w:rsidRDefault="002F6C9D">
            <w:pPr>
              <w:rPr>
                <w:rFonts w:ascii="Times New Roman"/>
                <w:spacing w:val="-1"/>
                <w:sz w:val="20"/>
              </w:rPr>
            </w:pPr>
            <w:r w:rsidRPr="002F6C9D">
              <w:rPr>
                <w:rFonts w:ascii="Times New Roman"/>
                <w:spacing w:val="-1"/>
                <w:sz w:val="20"/>
              </w:rPr>
              <w:t>Home Phone Number</w:t>
            </w:r>
            <w:r>
              <w:rPr>
                <w:rFonts w:ascii="Times New Roman"/>
                <w:spacing w:val="-1"/>
                <w:sz w:val="20"/>
              </w:rPr>
              <w:t>:</w:t>
            </w:r>
          </w:p>
        </w:tc>
        <w:tc>
          <w:tcPr>
            <w:tcW w:w="5669" w:type="dxa"/>
            <w:gridSpan w:val="11"/>
          </w:tcPr>
          <w:p w:rsidR="002F6C9D" w:rsidRPr="002F6C9D" w:rsidRDefault="002F6C9D">
            <w:pPr>
              <w:rPr>
                <w:rFonts w:ascii="Times New Roman"/>
                <w:spacing w:val="-1"/>
                <w:sz w:val="20"/>
              </w:rPr>
            </w:pPr>
            <w:r w:rsidRPr="002F6C9D">
              <w:rPr>
                <w:rFonts w:ascii="Times New Roman"/>
                <w:spacing w:val="-1"/>
                <w:sz w:val="20"/>
              </w:rPr>
              <w:t>Cell Phone Number:</w:t>
            </w:r>
          </w:p>
          <w:p w:rsidR="002F6C9D" w:rsidRPr="002F6C9D" w:rsidRDefault="002F6C9D" w:rsidP="002F6C9D">
            <w:pPr>
              <w:rPr>
                <w:rFonts w:ascii="Times New Roman"/>
                <w:spacing w:val="-1"/>
                <w:sz w:val="20"/>
              </w:rPr>
            </w:pPr>
          </w:p>
        </w:tc>
      </w:tr>
      <w:tr w:rsidR="002F6C9D" w:rsidTr="002F6C9D">
        <w:tc>
          <w:tcPr>
            <w:tcW w:w="7147" w:type="dxa"/>
            <w:gridSpan w:val="8"/>
          </w:tcPr>
          <w:p w:rsidR="002F6C9D" w:rsidRPr="002F6C9D" w:rsidRDefault="002F6C9D">
            <w:pPr>
              <w:rPr>
                <w:rFonts w:ascii="Times New Roman"/>
                <w:spacing w:val="-1"/>
                <w:sz w:val="20"/>
              </w:rPr>
            </w:pPr>
            <w:r w:rsidRPr="002F6C9D">
              <w:rPr>
                <w:rFonts w:ascii="Times New Roman"/>
                <w:spacing w:val="-1"/>
                <w:sz w:val="20"/>
              </w:rPr>
              <w:t>Temporary Address (if different from the above)</w:t>
            </w:r>
          </w:p>
          <w:p w:rsidR="002F6C9D" w:rsidRDefault="002F6C9D">
            <w:pPr>
              <w:rPr>
                <w:rFonts w:ascii="Times New Roman"/>
                <w:spacing w:val="-1"/>
                <w:sz w:val="20"/>
              </w:rPr>
            </w:pPr>
          </w:p>
          <w:p w:rsidR="006532EE" w:rsidRPr="002F6C9D" w:rsidRDefault="006532EE">
            <w:pPr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440" w:type="dxa"/>
            <w:gridSpan w:val="4"/>
          </w:tcPr>
          <w:p w:rsidR="002F6C9D" w:rsidRPr="002F6C9D" w:rsidRDefault="002F6C9D">
            <w:pPr>
              <w:rPr>
                <w:rFonts w:ascii="Times New Roman"/>
                <w:spacing w:val="-1"/>
                <w:sz w:val="20"/>
              </w:rPr>
            </w:pPr>
            <w:r w:rsidRPr="002F6C9D">
              <w:rPr>
                <w:rFonts w:ascii="Times New Roman"/>
                <w:spacing w:val="-1"/>
                <w:sz w:val="20"/>
              </w:rPr>
              <w:t>City:</w:t>
            </w:r>
          </w:p>
          <w:p w:rsidR="002F6C9D" w:rsidRPr="002F6C9D" w:rsidRDefault="002F6C9D" w:rsidP="002F6C9D">
            <w:pPr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253" w:type="dxa"/>
            <w:gridSpan w:val="2"/>
          </w:tcPr>
          <w:p w:rsidR="002F6C9D" w:rsidRPr="002F6C9D" w:rsidRDefault="002F6C9D">
            <w:pPr>
              <w:rPr>
                <w:rFonts w:ascii="Times New Roman"/>
                <w:spacing w:val="-1"/>
                <w:sz w:val="20"/>
              </w:rPr>
            </w:pPr>
            <w:r w:rsidRPr="002F6C9D">
              <w:rPr>
                <w:rFonts w:ascii="Times New Roman"/>
                <w:spacing w:val="-1"/>
                <w:sz w:val="20"/>
              </w:rPr>
              <w:t>State</w:t>
            </w:r>
          </w:p>
          <w:p w:rsidR="002F6C9D" w:rsidRPr="002F6C9D" w:rsidRDefault="002F6C9D" w:rsidP="002F6C9D">
            <w:pPr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176" w:type="dxa"/>
          </w:tcPr>
          <w:p w:rsidR="002F6C9D" w:rsidRPr="002F6C9D" w:rsidRDefault="002F6C9D">
            <w:pPr>
              <w:rPr>
                <w:rFonts w:ascii="Times New Roman"/>
                <w:spacing w:val="-1"/>
                <w:sz w:val="20"/>
              </w:rPr>
            </w:pPr>
            <w:r w:rsidRPr="002F6C9D">
              <w:rPr>
                <w:rFonts w:ascii="Times New Roman"/>
                <w:spacing w:val="-1"/>
                <w:sz w:val="20"/>
              </w:rPr>
              <w:t>Zip:</w:t>
            </w:r>
          </w:p>
          <w:p w:rsidR="002F6C9D" w:rsidRPr="002F6C9D" w:rsidRDefault="002F6C9D" w:rsidP="002F6C9D">
            <w:pPr>
              <w:rPr>
                <w:rFonts w:ascii="Times New Roman"/>
                <w:spacing w:val="-1"/>
                <w:sz w:val="20"/>
              </w:rPr>
            </w:pPr>
          </w:p>
        </w:tc>
      </w:tr>
      <w:tr w:rsidR="00995D1F" w:rsidTr="00995D1F">
        <w:tc>
          <w:tcPr>
            <w:tcW w:w="5347" w:type="dxa"/>
            <w:gridSpan w:val="4"/>
          </w:tcPr>
          <w:p w:rsidR="00995D1F" w:rsidRDefault="00995D1F">
            <w:pPr>
              <w:rPr>
                <w:rFonts w:ascii="Times New Roman"/>
                <w:spacing w:val="-1"/>
                <w:sz w:val="20"/>
              </w:rPr>
            </w:pPr>
            <w:r w:rsidRPr="002F6C9D">
              <w:rPr>
                <w:rFonts w:ascii="Times New Roman"/>
                <w:spacing w:val="-1"/>
                <w:sz w:val="20"/>
              </w:rPr>
              <w:t>Email:</w:t>
            </w:r>
          </w:p>
          <w:p w:rsidR="00995D1F" w:rsidRDefault="00995D1F"/>
        </w:tc>
        <w:tc>
          <w:tcPr>
            <w:tcW w:w="5669" w:type="dxa"/>
            <w:gridSpan w:val="11"/>
          </w:tcPr>
          <w:p w:rsidR="00995D1F" w:rsidRPr="00995D1F" w:rsidRDefault="00995D1F">
            <w:pPr>
              <w:rPr>
                <w:rFonts w:ascii="Times New Roman"/>
                <w:spacing w:val="-1"/>
                <w:sz w:val="20"/>
              </w:rPr>
            </w:pPr>
            <w:r w:rsidRPr="00995D1F">
              <w:rPr>
                <w:rFonts w:ascii="Times New Roman"/>
                <w:spacing w:val="-1"/>
                <w:sz w:val="20"/>
              </w:rPr>
              <w:t>Second Email:</w:t>
            </w:r>
          </w:p>
          <w:p w:rsidR="00995D1F" w:rsidRDefault="00995D1F" w:rsidP="00995D1F"/>
        </w:tc>
      </w:tr>
      <w:tr w:rsidR="0075743E" w:rsidTr="00DE6D22">
        <w:tc>
          <w:tcPr>
            <w:tcW w:w="11016" w:type="dxa"/>
            <w:gridSpan w:val="15"/>
            <w:shd w:val="clear" w:color="auto" w:fill="BFBFBF" w:themeFill="background1" w:themeFillShade="BF"/>
          </w:tcPr>
          <w:p w:rsidR="0075743E" w:rsidRPr="0075743E" w:rsidRDefault="0075743E">
            <w:pPr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>ADD</w:t>
            </w:r>
            <w:r w:rsidRPr="0075743E">
              <w:rPr>
                <w:rFonts w:ascii="Times New Roman"/>
                <w:b/>
                <w:spacing w:val="-1"/>
              </w:rPr>
              <w:t>ITIONAL INFO</w:t>
            </w:r>
          </w:p>
        </w:tc>
      </w:tr>
      <w:tr w:rsidR="0075743E" w:rsidTr="0075743E">
        <w:tc>
          <w:tcPr>
            <w:tcW w:w="11016" w:type="dxa"/>
            <w:gridSpan w:val="15"/>
          </w:tcPr>
          <w:p w:rsidR="0075743E" w:rsidRDefault="0075743E">
            <w:pPr>
              <w:rPr>
                <w:rFonts w:ascii="Times New Roman"/>
                <w:spacing w:val="-1"/>
                <w:sz w:val="20"/>
              </w:rPr>
            </w:pPr>
            <w:r w:rsidRPr="0075743E">
              <w:rPr>
                <w:rFonts w:ascii="Times New Roman"/>
                <w:spacing w:val="-1"/>
                <w:sz w:val="20"/>
              </w:rPr>
              <w:t>Birthdate (M</w:t>
            </w:r>
            <w:r>
              <w:rPr>
                <w:rFonts w:ascii="Times New Roman"/>
                <w:spacing w:val="-1"/>
                <w:sz w:val="20"/>
              </w:rPr>
              <w:t>ONTH</w:t>
            </w:r>
            <w:r w:rsidRPr="0075743E">
              <w:rPr>
                <w:rFonts w:ascii="Times New Roman"/>
                <w:spacing w:val="-1"/>
                <w:sz w:val="20"/>
              </w:rPr>
              <w:t>/DD/YYYY):</w:t>
            </w:r>
          </w:p>
          <w:p w:rsidR="0075743E" w:rsidRDefault="0075743E"/>
        </w:tc>
      </w:tr>
      <w:tr w:rsidR="0075743E" w:rsidTr="0075743E">
        <w:tc>
          <w:tcPr>
            <w:tcW w:w="11016" w:type="dxa"/>
            <w:gridSpan w:val="15"/>
          </w:tcPr>
          <w:p w:rsidR="007408E4" w:rsidRDefault="007408E4" w:rsidP="007408E4">
            <w:pPr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Sex as shown on travel documents (Passport,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etc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):</w:t>
            </w:r>
          </w:p>
          <w:p w:rsidR="0075743E" w:rsidRDefault="007408E4" w:rsidP="007408E4">
            <w:r>
              <w:t xml:space="preserve"> </w:t>
            </w:r>
          </w:p>
        </w:tc>
      </w:tr>
      <w:tr w:rsidR="0075743E" w:rsidTr="0075743E">
        <w:tc>
          <w:tcPr>
            <w:tcW w:w="5347" w:type="dxa"/>
            <w:gridSpan w:val="4"/>
          </w:tcPr>
          <w:p w:rsidR="0075743E" w:rsidRDefault="0075743E">
            <w:pPr>
              <w:rPr>
                <w:rFonts w:ascii="Times New Roman"/>
                <w:spacing w:val="-1"/>
                <w:sz w:val="20"/>
              </w:rPr>
            </w:pPr>
            <w:r w:rsidRPr="0075743E">
              <w:rPr>
                <w:rFonts w:ascii="Times New Roman"/>
                <w:spacing w:val="-1"/>
                <w:sz w:val="20"/>
              </w:rPr>
              <w:t>School Name</w:t>
            </w:r>
            <w:r w:rsidR="004E1C1F">
              <w:rPr>
                <w:rFonts w:ascii="Times New Roman"/>
                <w:spacing w:val="-1"/>
                <w:sz w:val="20"/>
              </w:rPr>
              <w:t xml:space="preserve"> (if applicable)</w:t>
            </w:r>
            <w:r w:rsidRPr="0075743E">
              <w:rPr>
                <w:rFonts w:ascii="Times New Roman"/>
                <w:spacing w:val="-1"/>
                <w:sz w:val="20"/>
              </w:rPr>
              <w:t>:</w:t>
            </w:r>
          </w:p>
          <w:p w:rsidR="0075743E" w:rsidRDefault="0075743E"/>
        </w:tc>
        <w:tc>
          <w:tcPr>
            <w:tcW w:w="5669" w:type="dxa"/>
            <w:gridSpan w:val="11"/>
          </w:tcPr>
          <w:p w:rsidR="0075743E" w:rsidRPr="0075743E" w:rsidRDefault="0075743E">
            <w:pPr>
              <w:rPr>
                <w:rFonts w:ascii="Times New Roman"/>
                <w:spacing w:val="-1"/>
                <w:sz w:val="20"/>
              </w:rPr>
            </w:pPr>
            <w:r w:rsidRPr="0075743E">
              <w:rPr>
                <w:rFonts w:ascii="Times New Roman"/>
                <w:spacing w:val="-1"/>
                <w:sz w:val="20"/>
              </w:rPr>
              <w:t>School Year In The 2017-2018 Academic Year</w:t>
            </w:r>
            <w:r w:rsidR="004E1C1F">
              <w:rPr>
                <w:rFonts w:ascii="Times New Roman"/>
                <w:spacing w:val="-1"/>
                <w:sz w:val="20"/>
              </w:rPr>
              <w:t xml:space="preserve"> (If applicable)</w:t>
            </w:r>
            <w:r w:rsidRPr="0075743E">
              <w:rPr>
                <w:rFonts w:ascii="Times New Roman"/>
                <w:spacing w:val="-1"/>
                <w:sz w:val="20"/>
              </w:rPr>
              <w:t>:</w:t>
            </w:r>
          </w:p>
          <w:p w:rsidR="0075743E" w:rsidRDefault="0075743E" w:rsidP="0075743E"/>
        </w:tc>
      </w:tr>
      <w:tr w:rsidR="000E7A44" w:rsidTr="000E7A44">
        <w:tc>
          <w:tcPr>
            <w:tcW w:w="11016" w:type="dxa"/>
            <w:gridSpan w:val="15"/>
          </w:tcPr>
          <w:p w:rsidR="000E7A44" w:rsidRDefault="0015489A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Please describe your language skills: </w:t>
            </w:r>
          </w:p>
          <w:p w:rsidR="0015489A" w:rsidRDefault="0015489A">
            <w:pPr>
              <w:rPr>
                <w:rFonts w:ascii="Times New Roman"/>
                <w:sz w:val="20"/>
              </w:rPr>
            </w:pPr>
          </w:p>
          <w:p w:rsidR="0015489A" w:rsidRDefault="0015489A">
            <w:pPr>
              <w:rPr>
                <w:rFonts w:ascii="Times New Roman"/>
                <w:spacing w:val="-1"/>
                <w:sz w:val="20"/>
              </w:rPr>
            </w:pPr>
          </w:p>
          <w:p w:rsidR="006C5BFB" w:rsidRPr="0075743E" w:rsidRDefault="006C5BFB">
            <w:pPr>
              <w:rPr>
                <w:rFonts w:ascii="Times New Roman"/>
                <w:spacing w:val="-1"/>
                <w:sz w:val="20"/>
              </w:rPr>
            </w:pPr>
          </w:p>
        </w:tc>
      </w:tr>
      <w:tr w:rsidR="0015489A" w:rsidTr="000E7A44">
        <w:tc>
          <w:tcPr>
            <w:tcW w:w="11016" w:type="dxa"/>
            <w:gridSpan w:val="15"/>
          </w:tcPr>
          <w:p w:rsidR="0015489A" w:rsidRPr="006C5BFB" w:rsidRDefault="001548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times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asked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wear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Alliance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Smiles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t-shirt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shirt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member.</w:t>
            </w:r>
            <w:r>
              <w:rPr>
                <w:rFonts w:ascii="Times New Roman" w:eastAsia="Times New Roman" w:hAnsi="Times New Roman" w:cs="Times New Roman"/>
                <w:spacing w:val="10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indicate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your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shirt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men’s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sizes):</w:t>
            </w:r>
            <w:r w:rsidR="006C5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1C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 will need a minimum of 2 sets of scrubs. You may use some of ours by emailing </w:t>
            </w:r>
            <w:hyperlink r:id="rId11" w:history="1">
              <w:r w:rsidR="004E1C1F" w:rsidRPr="00C5551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Yulla@allianceforsmiles.org</w:t>
              </w:r>
            </w:hyperlink>
            <w:r w:rsidR="004E1C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or you may purchase your own. </w:t>
            </w:r>
          </w:p>
        </w:tc>
      </w:tr>
      <w:tr w:rsidR="007408E4" w:rsidTr="00DE6D22">
        <w:tc>
          <w:tcPr>
            <w:tcW w:w="11016" w:type="dxa"/>
            <w:gridSpan w:val="15"/>
            <w:shd w:val="clear" w:color="auto" w:fill="BFBFBF" w:themeFill="background1" w:themeFillShade="BF"/>
          </w:tcPr>
          <w:p w:rsidR="007408E4" w:rsidRPr="00440538" w:rsidRDefault="007408E4">
            <w:pPr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lastRenderedPageBreak/>
              <w:t>PERSONAL REFERENCE</w:t>
            </w:r>
            <w:r w:rsidR="00F3396A">
              <w:rPr>
                <w:rFonts w:ascii="Times New Roman"/>
                <w:b/>
                <w:spacing w:val="-1"/>
              </w:rPr>
              <w:t xml:space="preserve"> #1</w:t>
            </w:r>
            <w:r w:rsidR="004E1C1F">
              <w:rPr>
                <w:rFonts w:ascii="Times New Roman"/>
                <w:b/>
                <w:spacing w:val="-1"/>
              </w:rPr>
              <w:t xml:space="preserve">  (non-family member, someone who has known you for at least 5 years)</w:t>
            </w:r>
          </w:p>
        </w:tc>
      </w:tr>
      <w:tr w:rsidR="00F3396A" w:rsidTr="00F3396A">
        <w:trPr>
          <w:trHeight w:val="530"/>
        </w:trPr>
        <w:tc>
          <w:tcPr>
            <w:tcW w:w="2358" w:type="dxa"/>
          </w:tcPr>
          <w:p w:rsidR="00F3396A" w:rsidRPr="007408E4" w:rsidRDefault="00F3396A">
            <w:pPr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Name:</w:t>
            </w:r>
          </w:p>
        </w:tc>
        <w:tc>
          <w:tcPr>
            <w:tcW w:w="1890" w:type="dxa"/>
            <w:gridSpan w:val="2"/>
          </w:tcPr>
          <w:p w:rsidR="00F3396A" w:rsidRPr="00F3396A" w:rsidRDefault="00F3396A" w:rsidP="007408E4">
            <w:pPr>
              <w:rPr>
                <w:rFonts w:ascii="Times New Roman"/>
                <w:spacing w:val="-1"/>
                <w:sz w:val="20"/>
              </w:rPr>
            </w:pPr>
            <w:r w:rsidRPr="007408E4">
              <w:rPr>
                <w:rFonts w:ascii="Times New Roman"/>
                <w:spacing w:val="-1"/>
                <w:sz w:val="20"/>
              </w:rPr>
              <w:t>Title</w:t>
            </w:r>
            <w:r>
              <w:rPr>
                <w:rFonts w:ascii="Times New Roman"/>
                <w:spacing w:val="-1"/>
                <w:sz w:val="20"/>
              </w:rPr>
              <w:t>:</w:t>
            </w:r>
          </w:p>
        </w:tc>
        <w:tc>
          <w:tcPr>
            <w:tcW w:w="1890" w:type="dxa"/>
            <w:gridSpan w:val="3"/>
          </w:tcPr>
          <w:p w:rsidR="00F3396A" w:rsidRPr="007408E4" w:rsidRDefault="00F3396A">
            <w:pPr>
              <w:rPr>
                <w:rFonts w:ascii="Times New Roman"/>
                <w:spacing w:val="-1"/>
                <w:sz w:val="20"/>
              </w:rPr>
            </w:pPr>
            <w:r w:rsidRPr="007408E4">
              <w:rPr>
                <w:rFonts w:ascii="Times New Roman"/>
                <w:spacing w:val="-1"/>
                <w:sz w:val="20"/>
              </w:rPr>
              <w:t>Telephone #</w:t>
            </w:r>
            <w:r>
              <w:rPr>
                <w:rFonts w:ascii="Times New Roman"/>
                <w:spacing w:val="-1"/>
                <w:sz w:val="20"/>
              </w:rPr>
              <w:t>:</w:t>
            </w:r>
          </w:p>
          <w:p w:rsidR="00F3396A" w:rsidRPr="00440538" w:rsidRDefault="00F3396A" w:rsidP="007408E4">
            <w:pPr>
              <w:rPr>
                <w:rFonts w:ascii="Times New Roman"/>
                <w:b/>
                <w:spacing w:val="-1"/>
              </w:rPr>
            </w:pPr>
          </w:p>
        </w:tc>
        <w:tc>
          <w:tcPr>
            <w:tcW w:w="4878" w:type="dxa"/>
            <w:gridSpan w:val="9"/>
          </w:tcPr>
          <w:p w:rsidR="00F3396A" w:rsidRPr="007408E4" w:rsidRDefault="004E1C1F">
            <w:pPr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Email:</w:t>
            </w:r>
          </w:p>
          <w:p w:rsidR="00F3396A" w:rsidRPr="00440538" w:rsidRDefault="00F3396A" w:rsidP="007408E4">
            <w:pPr>
              <w:rPr>
                <w:rFonts w:ascii="Times New Roman"/>
                <w:b/>
                <w:spacing w:val="-1"/>
              </w:rPr>
            </w:pPr>
          </w:p>
        </w:tc>
      </w:tr>
      <w:tr w:rsidR="00F3396A" w:rsidTr="00DE6D22">
        <w:tc>
          <w:tcPr>
            <w:tcW w:w="11016" w:type="dxa"/>
            <w:gridSpan w:val="15"/>
            <w:shd w:val="clear" w:color="auto" w:fill="BFBFBF" w:themeFill="background1" w:themeFillShade="BF"/>
          </w:tcPr>
          <w:p w:rsidR="00F3396A" w:rsidRPr="00440538" w:rsidRDefault="004E1C1F">
            <w:pPr>
              <w:rPr>
                <w:rFonts w:ascii="Times New Roman"/>
                <w:b/>
                <w:spacing w:val="-1"/>
              </w:rPr>
            </w:pPr>
            <w:proofErr w:type="gramStart"/>
            <w:r>
              <w:rPr>
                <w:rFonts w:ascii="Times New Roman"/>
                <w:b/>
                <w:spacing w:val="-1"/>
              </w:rPr>
              <w:t xml:space="preserve">PROFESSIONAL </w:t>
            </w:r>
            <w:r w:rsidR="00F3396A">
              <w:rPr>
                <w:rFonts w:ascii="Times New Roman"/>
                <w:b/>
                <w:spacing w:val="-1"/>
              </w:rPr>
              <w:t xml:space="preserve"> REFERENCE</w:t>
            </w:r>
            <w:proofErr w:type="gramEnd"/>
            <w:r w:rsidR="00F3396A">
              <w:rPr>
                <w:rFonts w:ascii="Times New Roman"/>
                <w:b/>
                <w:spacing w:val="-1"/>
              </w:rPr>
              <w:t xml:space="preserve"> #2</w:t>
            </w:r>
          </w:p>
        </w:tc>
      </w:tr>
      <w:tr w:rsidR="00F3396A" w:rsidTr="000E7A44">
        <w:tc>
          <w:tcPr>
            <w:tcW w:w="2358" w:type="dxa"/>
            <w:shd w:val="clear" w:color="auto" w:fill="FFFFFF" w:themeFill="background1"/>
          </w:tcPr>
          <w:p w:rsidR="00F3396A" w:rsidRDefault="000E7A44">
            <w:pPr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spacing w:val="-1"/>
                <w:sz w:val="20"/>
              </w:rPr>
              <w:t>Name:</w:t>
            </w:r>
          </w:p>
          <w:p w:rsidR="00F3396A" w:rsidRPr="00440538" w:rsidRDefault="00F3396A">
            <w:pPr>
              <w:rPr>
                <w:rFonts w:ascii="Times New Roman"/>
                <w:b/>
                <w:spacing w:val="-1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F3396A" w:rsidRDefault="000E7A44">
            <w:pPr>
              <w:rPr>
                <w:rFonts w:ascii="Times New Roman"/>
                <w:b/>
                <w:spacing w:val="-1"/>
              </w:rPr>
            </w:pPr>
            <w:r w:rsidRPr="007408E4">
              <w:rPr>
                <w:rFonts w:ascii="Times New Roman"/>
                <w:spacing w:val="-1"/>
                <w:sz w:val="20"/>
              </w:rPr>
              <w:t>Title</w:t>
            </w:r>
            <w:r>
              <w:rPr>
                <w:rFonts w:ascii="Times New Roman"/>
                <w:spacing w:val="-1"/>
                <w:sz w:val="20"/>
              </w:rPr>
              <w:t>:</w:t>
            </w:r>
          </w:p>
          <w:p w:rsidR="00F3396A" w:rsidRPr="00440538" w:rsidRDefault="00F3396A" w:rsidP="00F3396A">
            <w:pPr>
              <w:rPr>
                <w:rFonts w:ascii="Times New Roman"/>
                <w:b/>
                <w:spacing w:val="-1"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</w:tcPr>
          <w:p w:rsidR="000E7A44" w:rsidRPr="007408E4" w:rsidRDefault="000E7A44" w:rsidP="000E7A44">
            <w:pPr>
              <w:rPr>
                <w:rFonts w:ascii="Times New Roman"/>
                <w:spacing w:val="-1"/>
                <w:sz w:val="20"/>
              </w:rPr>
            </w:pPr>
            <w:r w:rsidRPr="007408E4">
              <w:rPr>
                <w:rFonts w:ascii="Times New Roman"/>
                <w:spacing w:val="-1"/>
                <w:sz w:val="20"/>
              </w:rPr>
              <w:t>Telephone #</w:t>
            </w:r>
            <w:r>
              <w:rPr>
                <w:rFonts w:ascii="Times New Roman"/>
                <w:spacing w:val="-1"/>
                <w:sz w:val="20"/>
              </w:rPr>
              <w:t>:</w:t>
            </w:r>
          </w:p>
          <w:p w:rsidR="00F3396A" w:rsidRPr="00440538" w:rsidRDefault="00F3396A" w:rsidP="00F3396A">
            <w:pPr>
              <w:rPr>
                <w:rFonts w:ascii="Times New Roman"/>
                <w:b/>
                <w:spacing w:val="-1"/>
              </w:rPr>
            </w:pPr>
          </w:p>
        </w:tc>
        <w:tc>
          <w:tcPr>
            <w:tcW w:w="4878" w:type="dxa"/>
            <w:gridSpan w:val="9"/>
            <w:shd w:val="clear" w:color="auto" w:fill="FFFFFF" w:themeFill="background1"/>
          </w:tcPr>
          <w:p w:rsidR="00F3396A" w:rsidRPr="000E7A44" w:rsidRDefault="004E1C1F">
            <w:pPr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Email:</w:t>
            </w:r>
          </w:p>
          <w:p w:rsidR="00F3396A" w:rsidRPr="00440538" w:rsidRDefault="00F3396A" w:rsidP="00F3396A">
            <w:pPr>
              <w:rPr>
                <w:rFonts w:ascii="Times New Roman"/>
                <w:b/>
                <w:spacing w:val="-1"/>
              </w:rPr>
            </w:pPr>
          </w:p>
        </w:tc>
      </w:tr>
      <w:tr w:rsidR="00440538" w:rsidTr="00DE6D22">
        <w:tc>
          <w:tcPr>
            <w:tcW w:w="11016" w:type="dxa"/>
            <w:gridSpan w:val="15"/>
            <w:shd w:val="clear" w:color="auto" w:fill="BFBFBF" w:themeFill="background1" w:themeFillShade="BF"/>
          </w:tcPr>
          <w:p w:rsidR="00440538" w:rsidRDefault="00440538">
            <w:r w:rsidRPr="00440538">
              <w:rPr>
                <w:rFonts w:ascii="Times New Roman"/>
                <w:b/>
                <w:spacing w:val="-1"/>
              </w:rPr>
              <w:t>GENERAL HEALTH</w:t>
            </w:r>
          </w:p>
        </w:tc>
      </w:tr>
      <w:tr w:rsidR="00440538" w:rsidTr="00440538">
        <w:tc>
          <w:tcPr>
            <w:tcW w:w="11016" w:type="dxa"/>
            <w:gridSpan w:val="15"/>
          </w:tcPr>
          <w:p w:rsidR="00440538" w:rsidRDefault="00440538">
            <w:pPr>
              <w:rPr>
                <w:rFonts w:ascii="Times New Roman"/>
                <w:spacing w:val="-1"/>
                <w:sz w:val="20"/>
              </w:rPr>
            </w:pPr>
            <w:r w:rsidRPr="00440538">
              <w:rPr>
                <w:rFonts w:ascii="Times New Roman"/>
                <w:spacing w:val="-1"/>
                <w:sz w:val="20"/>
              </w:rPr>
              <w:t>Please describe your c</w:t>
            </w:r>
            <w:r w:rsidR="00DE6D22">
              <w:rPr>
                <w:rFonts w:ascii="Times New Roman"/>
                <w:spacing w:val="-1"/>
                <w:sz w:val="20"/>
              </w:rPr>
              <w:t>urre</w:t>
            </w:r>
            <w:r w:rsidRPr="00440538">
              <w:rPr>
                <w:rFonts w:ascii="Times New Roman"/>
                <w:spacing w:val="-1"/>
                <w:sz w:val="20"/>
              </w:rPr>
              <w:t xml:space="preserve">nt health status, including any issues which may affect your ability </w:t>
            </w:r>
            <w:r w:rsidR="000E7A44">
              <w:rPr>
                <w:rFonts w:ascii="Times New Roman"/>
                <w:spacing w:val="-1"/>
                <w:sz w:val="20"/>
              </w:rPr>
              <w:t xml:space="preserve">to perform on a medical mission </w:t>
            </w:r>
            <w:r w:rsidR="000E7A44">
              <w:rPr>
                <w:rFonts w:ascii="Times New Roman"/>
                <w:sz w:val="20"/>
              </w:rPr>
              <w:t>(attach</w:t>
            </w:r>
            <w:r w:rsidR="000E7A44">
              <w:rPr>
                <w:rFonts w:ascii="Times New Roman"/>
                <w:spacing w:val="-5"/>
                <w:sz w:val="20"/>
              </w:rPr>
              <w:t xml:space="preserve"> </w:t>
            </w:r>
            <w:r w:rsidR="000E7A44">
              <w:rPr>
                <w:rFonts w:ascii="Times New Roman"/>
                <w:sz w:val="20"/>
              </w:rPr>
              <w:t>additional</w:t>
            </w:r>
            <w:r w:rsidR="000E7A44">
              <w:rPr>
                <w:rFonts w:ascii="Times New Roman"/>
                <w:spacing w:val="-5"/>
                <w:sz w:val="20"/>
              </w:rPr>
              <w:t xml:space="preserve"> </w:t>
            </w:r>
            <w:r w:rsidR="000E7A44">
              <w:rPr>
                <w:rFonts w:ascii="Times New Roman"/>
                <w:sz w:val="20"/>
              </w:rPr>
              <w:t>sheets</w:t>
            </w:r>
            <w:r w:rsidR="000E7A44">
              <w:rPr>
                <w:rFonts w:ascii="Times New Roman"/>
                <w:spacing w:val="-5"/>
                <w:sz w:val="20"/>
              </w:rPr>
              <w:t xml:space="preserve"> </w:t>
            </w:r>
            <w:r w:rsidR="000E7A44">
              <w:rPr>
                <w:rFonts w:ascii="Times New Roman"/>
                <w:spacing w:val="1"/>
                <w:sz w:val="20"/>
              </w:rPr>
              <w:t>if</w:t>
            </w:r>
            <w:r w:rsidR="000E7A44">
              <w:rPr>
                <w:rFonts w:ascii="Times New Roman"/>
                <w:spacing w:val="-6"/>
                <w:sz w:val="20"/>
              </w:rPr>
              <w:t xml:space="preserve"> </w:t>
            </w:r>
            <w:r w:rsidR="000E7A44">
              <w:rPr>
                <w:rFonts w:ascii="Times New Roman"/>
                <w:sz w:val="20"/>
              </w:rPr>
              <w:t>needed):</w:t>
            </w:r>
          </w:p>
          <w:p w:rsidR="00440538" w:rsidRDefault="00440538">
            <w:pPr>
              <w:rPr>
                <w:rFonts w:ascii="Times New Roman"/>
                <w:spacing w:val="-1"/>
                <w:sz w:val="20"/>
              </w:rPr>
            </w:pPr>
          </w:p>
          <w:p w:rsidR="00440538" w:rsidRDefault="00440538"/>
        </w:tc>
      </w:tr>
      <w:tr w:rsidR="00440538" w:rsidTr="00440538">
        <w:tc>
          <w:tcPr>
            <w:tcW w:w="11016" w:type="dxa"/>
            <w:gridSpan w:val="15"/>
          </w:tcPr>
          <w:p w:rsidR="00440538" w:rsidRPr="00440538" w:rsidRDefault="00440538">
            <w:pPr>
              <w:rPr>
                <w:rFonts w:ascii="Times New Roman"/>
                <w:spacing w:val="-1"/>
                <w:sz w:val="20"/>
              </w:rPr>
            </w:pPr>
            <w:r w:rsidRPr="00440538">
              <w:rPr>
                <w:rFonts w:ascii="Times New Roman"/>
                <w:spacing w:val="-1"/>
                <w:sz w:val="20"/>
              </w:rPr>
              <w:t>Please list any allergies you have experienced:</w:t>
            </w:r>
          </w:p>
          <w:p w:rsidR="00440538" w:rsidRPr="00440538" w:rsidRDefault="00440538">
            <w:pPr>
              <w:rPr>
                <w:rFonts w:ascii="Times New Roman"/>
                <w:spacing w:val="-1"/>
                <w:sz w:val="20"/>
              </w:rPr>
            </w:pPr>
          </w:p>
          <w:p w:rsidR="00440538" w:rsidRPr="00440538" w:rsidRDefault="00440538">
            <w:pPr>
              <w:rPr>
                <w:rFonts w:ascii="Times New Roman"/>
                <w:spacing w:val="-1"/>
                <w:sz w:val="20"/>
              </w:rPr>
            </w:pPr>
          </w:p>
        </w:tc>
      </w:tr>
      <w:tr w:rsidR="00440538" w:rsidTr="00440538">
        <w:tc>
          <w:tcPr>
            <w:tcW w:w="11016" w:type="dxa"/>
            <w:gridSpan w:val="15"/>
          </w:tcPr>
          <w:p w:rsidR="00440538" w:rsidRDefault="00440538">
            <w:pPr>
              <w:rPr>
                <w:rFonts w:ascii="Times New Roman"/>
                <w:spacing w:val="-1"/>
                <w:sz w:val="20"/>
              </w:rPr>
            </w:pPr>
            <w:r w:rsidRPr="00440538">
              <w:rPr>
                <w:rFonts w:ascii="Times New Roman"/>
                <w:spacing w:val="-1"/>
                <w:sz w:val="20"/>
              </w:rPr>
              <w:t>Please list any medications you are currently taking:</w:t>
            </w:r>
          </w:p>
          <w:p w:rsidR="00440538" w:rsidRPr="00440538" w:rsidRDefault="00440538">
            <w:pPr>
              <w:rPr>
                <w:rFonts w:ascii="Times New Roman"/>
                <w:spacing w:val="-1"/>
                <w:sz w:val="20"/>
              </w:rPr>
            </w:pPr>
          </w:p>
          <w:p w:rsidR="00440538" w:rsidRPr="00440538" w:rsidRDefault="00440538">
            <w:pPr>
              <w:rPr>
                <w:rFonts w:ascii="Times New Roman"/>
                <w:spacing w:val="-1"/>
                <w:sz w:val="20"/>
              </w:rPr>
            </w:pPr>
          </w:p>
        </w:tc>
      </w:tr>
      <w:tr w:rsidR="00440538" w:rsidTr="000E7A44">
        <w:trPr>
          <w:trHeight w:val="400"/>
        </w:trPr>
        <w:tc>
          <w:tcPr>
            <w:tcW w:w="4248" w:type="dxa"/>
            <w:gridSpan w:val="3"/>
            <w:tcBorders>
              <w:bottom w:val="dashSmallGap" w:sz="4" w:space="0" w:color="auto"/>
            </w:tcBorders>
          </w:tcPr>
          <w:p w:rsidR="00440538" w:rsidRPr="007408E4" w:rsidRDefault="00EF06C2">
            <w:pPr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Emergency contact</w:t>
            </w:r>
            <w:r>
              <w:rPr>
                <w:rFonts w:ascii="Times New Roman"/>
                <w:spacing w:val="-1"/>
                <w:sz w:val="20"/>
              </w:rPr>
              <w:t>’</w:t>
            </w:r>
            <w:r>
              <w:rPr>
                <w:rFonts w:ascii="Times New Roman"/>
                <w:spacing w:val="-1"/>
                <w:sz w:val="20"/>
              </w:rPr>
              <w:t>s name and relationship</w:t>
            </w:r>
          </w:p>
          <w:p w:rsidR="00440538" w:rsidRPr="007408E4" w:rsidRDefault="00440538" w:rsidP="007408E4">
            <w:pPr>
              <w:rPr>
                <w:rFonts w:ascii="Times New Roman"/>
                <w:spacing w:val="-1"/>
                <w:sz w:val="20"/>
              </w:rPr>
            </w:pPr>
            <w:r w:rsidRPr="007408E4">
              <w:rPr>
                <w:rFonts w:ascii="Times New Roman"/>
                <w:spacing w:val="-1"/>
                <w:sz w:val="20"/>
              </w:rPr>
              <w:t xml:space="preserve">#1 </w:t>
            </w:r>
          </w:p>
        </w:tc>
        <w:tc>
          <w:tcPr>
            <w:tcW w:w="3432" w:type="dxa"/>
            <w:gridSpan w:val="7"/>
            <w:tcBorders>
              <w:bottom w:val="dashSmallGap" w:sz="4" w:space="0" w:color="auto"/>
            </w:tcBorders>
          </w:tcPr>
          <w:p w:rsidR="00440538" w:rsidRPr="007408E4" w:rsidRDefault="007408E4">
            <w:pPr>
              <w:rPr>
                <w:rFonts w:ascii="Times New Roman"/>
                <w:spacing w:val="-1"/>
                <w:sz w:val="20"/>
              </w:rPr>
            </w:pPr>
            <w:r w:rsidRPr="007408E4">
              <w:rPr>
                <w:rFonts w:ascii="Times New Roman"/>
                <w:spacing w:val="-1"/>
                <w:sz w:val="20"/>
              </w:rPr>
              <w:t>Phone number:</w:t>
            </w:r>
          </w:p>
          <w:p w:rsidR="00440538" w:rsidRPr="007408E4" w:rsidRDefault="007408E4" w:rsidP="007408E4">
            <w:pPr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#1</w:t>
            </w:r>
          </w:p>
        </w:tc>
        <w:tc>
          <w:tcPr>
            <w:tcW w:w="3336" w:type="dxa"/>
            <w:gridSpan w:val="5"/>
            <w:tcBorders>
              <w:bottom w:val="dashSmallGap" w:sz="4" w:space="0" w:color="auto"/>
            </w:tcBorders>
          </w:tcPr>
          <w:p w:rsidR="00440538" w:rsidRPr="007408E4" w:rsidRDefault="007408E4">
            <w:pPr>
              <w:rPr>
                <w:rFonts w:ascii="Times New Roman"/>
                <w:spacing w:val="-1"/>
                <w:sz w:val="20"/>
              </w:rPr>
            </w:pPr>
            <w:r w:rsidRPr="007408E4">
              <w:rPr>
                <w:rFonts w:ascii="Times New Roman"/>
                <w:spacing w:val="-1"/>
                <w:sz w:val="20"/>
              </w:rPr>
              <w:t>Email:</w:t>
            </w:r>
          </w:p>
          <w:p w:rsidR="00440538" w:rsidRPr="007408E4" w:rsidRDefault="007408E4" w:rsidP="007408E4">
            <w:pPr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#1</w:t>
            </w:r>
          </w:p>
        </w:tc>
      </w:tr>
      <w:tr w:rsidR="007408E4" w:rsidTr="000E7A44">
        <w:trPr>
          <w:trHeight w:val="280"/>
        </w:trPr>
        <w:tc>
          <w:tcPr>
            <w:tcW w:w="4248" w:type="dxa"/>
            <w:gridSpan w:val="3"/>
            <w:tcBorders>
              <w:top w:val="dashSmallGap" w:sz="4" w:space="0" w:color="auto"/>
            </w:tcBorders>
          </w:tcPr>
          <w:p w:rsidR="007408E4" w:rsidRPr="007408E4" w:rsidRDefault="007408E4" w:rsidP="00440538">
            <w:pPr>
              <w:rPr>
                <w:rFonts w:ascii="Times New Roman"/>
                <w:spacing w:val="-1"/>
                <w:sz w:val="20"/>
              </w:rPr>
            </w:pPr>
            <w:r w:rsidRPr="007408E4">
              <w:rPr>
                <w:rFonts w:ascii="Times New Roman"/>
                <w:spacing w:val="-1"/>
                <w:sz w:val="20"/>
              </w:rPr>
              <w:t xml:space="preserve">#2 </w:t>
            </w:r>
          </w:p>
        </w:tc>
        <w:tc>
          <w:tcPr>
            <w:tcW w:w="3432" w:type="dxa"/>
            <w:gridSpan w:val="7"/>
            <w:tcBorders>
              <w:top w:val="dashSmallGap" w:sz="4" w:space="0" w:color="auto"/>
            </w:tcBorders>
          </w:tcPr>
          <w:p w:rsidR="007408E4" w:rsidRPr="007408E4" w:rsidRDefault="007408E4" w:rsidP="00440538">
            <w:pPr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#2</w:t>
            </w:r>
          </w:p>
        </w:tc>
        <w:tc>
          <w:tcPr>
            <w:tcW w:w="3336" w:type="dxa"/>
            <w:gridSpan w:val="5"/>
            <w:tcBorders>
              <w:top w:val="dashSmallGap" w:sz="4" w:space="0" w:color="auto"/>
            </w:tcBorders>
          </w:tcPr>
          <w:p w:rsidR="007408E4" w:rsidRPr="007408E4" w:rsidRDefault="007408E4" w:rsidP="00440538">
            <w:pPr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#2</w:t>
            </w:r>
          </w:p>
        </w:tc>
      </w:tr>
      <w:tr w:rsidR="00440538" w:rsidTr="00DE6D22">
        <w:tc>
          <w:tcPr>
            <w:tcW w:w="11016" w:type="dxa"/>
            <w:gridSpan w:val="15"/>
            <w:shd w:val="clear" w:color="auto" w:fill="BFBFBF" w:themeFill="background1" w:themeFillShade="BF"/>
          </w:tcPr>
          <w:p w:rsidR="00440538" w:rsidRDefault="00DE6D22">
            <w:r w:rsidRPr="00DE6D22">
              <w:rPr>
                <w:rFonts w:ascii="Times New Roman"/>
                <w:b/>
                <w:spacing w:val="-1"/>
              </w:rPr>
              <w:t>PARENT OR GUARDIAN INFO</w:t>
            </w:r>
            <w:r>
              <w:rPr>
                <w:rFonts w:ascii="Times New Roman"/>
                <w:b/>
                <w:spacing w:val="-1"/>
              </w:rPr>
              <w:t xml:space="preserve"> #1</w:t>
            </w:r>
          </w:p>
        </w:tc>
      </w:tr>
      <w:tr w:rsidR="00DE6D22" w:rsidTr="00DE6D22">
        <w:tc>
          <w:tcPr>
            <w:tcW w:w="3672" w:type="dxa"/>
            <w:gridSpan w:val="2"/>
          </w:tcPr>
          <w:p w:rsidR="00DE6D22" w:rsidRPr="00DE6D22" w:rsidRDefault="00DE6D22">
            <w:pPr>
              <w:rPr>
                <w:rFonts w:ascii="Times New Roman"/>
                <w:spacing w:val="-1"/>
                <w:sz w:val="20"/>
              </w:rPr>
            </w:pPr>
            <w:r w:rsidRPr="00DE6D22">
              <w:rPr>
                <w:rFonts w:ascii="Times New Roman"/>
                <w:spacing w:val="-1"/>
                <w:sz w:val="20"/>
              </w:rPr>
              <w:t>First Name:</w:t>
            </w:r>
          </w:p>
          <w:p w:rsidR="00DE6D22" w:rsidRPr="00DE6D22" w:rsidRDefault="00DE6D22">
            <w:pPr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3672" w:type="dxa"/>
            <w:gridSpan w:val="7"/>
          </w:tcPr>
          <w:p w:rsidR="00DE6D22" w:rsidRPr="00DE6D22" w:rsidRDefault="00DE6D22">
            <w:pPr>
              <w:rPr>
                <w:rFonts w:ascii="Times New Roman"/>
                <w:spacing w:val="-1"/>
                <w:sz w:val="20"/>
              </w:rPr>
            </w:pPr>
            <w:r w:rsidRPr="00DE6D22">
              <w:rPr>
                <w:rFonts w:ascii="Times New Roman"/>
                <w:spacing w:val="-1"/>
                <w:sz w:val="20"/>
              </w:rPr>
              <w:t>Last Name:</w:t>
            </w:r>
          </w:p>
        </w:tc>
        <w:tc>
          <w:tcPr>
            <w:tcW w:w="3672" w:type="dxa"/>
            <w:gridSpan w:val="6"/>
          </w:tcPr>
          <w:p w:rsidR="00DE6D22" w:rsidRPr="00DE6D22" w:rsidRDefault="00DE6D22">
            <w:pPr>
              <w:rPr>
                <w:rFonts w:ascii="Times New Roman"/>
                <w:spacing w:val="-1"/>
                <w:sz w:val="20"/>
              </w:rPr>
            </w:pPr>
            <w:r w:rsidRPr="00DE6D22">
              <w:rPr>
                <w:rFonts w:ascii="Times New Roman"/>
                <w:spacing w:val="-1"/>
                <w:sz w:val="20"/>
              </w:rPr>
              <w:t>Role (mother, father</w:t>
            </w:r>
            <w:r>
              <w:rPr>
                <w:rFonts w:ascii="Times New Roman"/>
                <w:spacing w:val="-1"/>
                <w:sz w:val="20"/>
              </w:rPr>
              <w:t xml:space="preserve"> or guardian?</w:t>
            </w:r>
            <w:r w:rsidRPr="00DE6D22">
              <w:rPr>
                <w:rFonts w:ascii="Times New Roman"/>
                <w:spacing w:val="-1"/>
                <w:sz w:val="20"/>
              </w:rPr>
              <w:t>):</w:t>
            </w:r>
          </w:p>
        </w:tc>
      </w:tr>
      <w:tr w:rsidR="00DE6D22" w:rsidTr="00DE6D22">
        <w:tc>
          <w:tcPr>
            <w:tcW w:w="6787" w:type="dxa"/>
            <w:gridSpan w:val="7"/>
          </w:tcPr>
          <w:p w:rsidR="00DE6D22" w:rsidRPr="00DE6D22" w:rsidRDefault="00F3396A">
            <w:pPr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Address (if different from</w:t>
            </w:r>
            <w:r w:rsidR="00DE6D22" w:rsidRPr="00DE6D22">
              <w:rPr>
                <w:rFonts w:ascii="Times New Roman"/>
                <w:spacing w:val="-1"/>
                <w:sz w:val="20"/>
              </w:rPr>
              <w:t xml:space="preserve"> participant)</w:t>
            </w:r>
            <w:r w:rsidR="00DE6D22">
              <w:rPr>
                <w:rFonts w:ascii="Times New Roman"/>
                <w:spacing w:val="-1"/>
                <w:sz w:val="20"/>
              </w:rPr>
              <w:t>:</w:t>
            </w:r>
          </w:p>
          <w:p w:rsidR="00DE6D22" w:rsidRDefault="00DE6D22"/>
        </w:tc>
        <w:tc>
          <w:tcPr>
            <w:tcW w:w="1440" w:type="dxa"/>
            <w:gridSpan w:val="4"/>
          </w:tcPr>
          <w:p w:rsidR="00DE6D22" w:rsidRPr="00DE6D22" w:rsidRDefault="00DE6D22">
            <w:pPr>
              <w:rPr>
                <w:rFonts w:ascii="Times New Roman"/>
                <w:spacing w:val="-1"/>
                <w:sz w:val="20"/>
              </w:rPr>
            </w:pPr>
            <w:r w:rsidRPr="00DE6D22">
              <w:rPr>
                <w:rFonts w:ascii="Times New Roman"/>
                <w:spacing w:val="-1"/>
                <w:sz w:val="20"/>
              </w:rPr>
              <w:t>City:</w:t>
            </w:r>
          </w:p>
          <w:p w:rsidR="00DE6D22" w:rsidRPr="00DE6D22" w:rsidRDefault="00DE6D22" w:rsidP="00DE6D22">
            <w:pPr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440" w:type="dxa"/>
            <w:gridSpan w:val="2"/>
          </w:tcPr>
          <w:p w:rsidR="00DE6D22" w:rsidRPr="00DE6D22" w:rsidRDefault="00DE6D22">
            <w:pPr>
              <w:rPr>
                <w:rFonts w:ascii="Times New Roman"/>
                <w:spacing w:val="-1"/>
                <w:sz w:val="20"/>
              </w:rPr>
            </w:pPr>
            <w:r w:rsidRPr="00DE6D22">
              <w:rPr>
                <w:rFonts w:ascii="Times New Roman"/>
                <w:spacing w:val="-1"/>
                <w:sz w:val="20"/>
              </w:rPr>
              <w:t>State:</w:t>
            </w:r>
          </w:p>
          <w:p w:rsidR="00DE6D22" w:rsidRPr="00DE6D22" w:rsidRDefault="00DE6D22" w:rsidP="00DE6D22">
            <w:pPr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349" w:type="dxa"/>
            <w:gridSpan w:val="2"/>
          </w:tcPr>
          <w:p w:rsidR="00DE6D22" w:rsidRPr="00DE6D22" w:rsidRDefault="00DE6D22">
            <w:pPr>
              <w:rPr>
                <w:rFonts w:ascii="Times New Roman"/>
                <w:spacing w:val="-1"/>
                <w:sz w:val="20"/>
              </w:rPr>
            </w:pPr>
            <w:r w:rsidRPr="00DE6D22">
              <w:rPr>
                <w:rFonts w:ascii="Times New Roman"/>
                <w:spacing w:val="-1"/>
                <w:sz w:val="20"/>
              </w:rPr>
              <w:t>Zip:</w:t>
            </w:r>
          </w:p>
          <w:p w:rsidR="00DE6D22" w:rsidRPr="00DE6D22" w:rsidRDefault="00DE6D22" w:rsidP="00DE6D22">
            <w:pPr>
              <w:rPr>
                <w:rFonts w:ascii="Times New Roman"/>
                <w:spacing w:val="-1"/>
                <w:sz w:val="20"/>
              </w:rPr>
            </w:pPr>
          </w:p>
        </w:tc>
      </w:tr>
      <w:tr w:rsidR="00DE6D22" w:rsidTr="00DE6D22">
        <w:tc>
          <w:tcPr>
            <w:tcW w:w="3672" w:type="dxa"/>
            <w:gridSpan w:val="2"/>
          </w:tcPr>
          <w:p w:rsidR="00DE6D22" w:rsidRPr="00DE6D22" w:rsidRDefault="00DE6D22">
            <w:pPr>
              <w:rPr>
                <w:rFonts w:ascii="Times New Roman"/>
                <w:spacing w:val="-1"/>
                <w:sz w:val="20"/>
              </w:rPr>
            </w:pPr>
            <w:r w:rsidRPr="00DE6D22">
              <w:rPr>
                <w:rFonts w:ascii="Times New Roman"/>
                <w:spacing w:val="-1"/>
                <w:sz w:val="20"/>
              </w:rPr>
              <w:t>Home Phone Number:</w:t>
            </w:r>
          </w:p>
          <w:p w:rsidR="00DE6D22" w:rsidRPr="00DE6D22" w:rsidRDefault="00DE6D22">
            <w:pPr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3672" w:type="dxa"/>
            <w:gridSpan w:val="7"/>
          </w:tcPr>
          <w:p w:rsidR="00DE6D22" w:rsidRPr="00DE6D22" w:rsidRDefault="00DE6D22" w:rsidP="00DE6D22">
            <w:pPr>
              <w:rPr>
                <w:rFonts w:ascii="Times New Roman"/>
                <w:spacing w:val="-1"/>
                <w:sz w:val="20"/>
              </w:rPr>
            </w:pPr>
            <w:r w:rsidRPr="00DE6D22">
              <w:rPr>
                <w:rFonts w:ascii="Times New Roman"/>
                <w:spacing w:val="-1"/>
                <w:sz w:val="20"/>
              </w:rPr>
              <w:t>Cell Phone Number:</w:t>
            </w:r>
          </w:p>
          <w:p w:rsidR="00DE6D22" w:rsidRPr="00DE6D22" w:rsidRDefault="00DE6D22">
            <w:pPr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3672" w:type="dxa"/>
            <w:gridSpan w:val="6"/>
          </w:tcPr>
          <w:p w:rsidR="00DE6D22" w:rsidRPr="00DE6D22" w:rsidRDefault="00DE6D22">
            <w:pPr>
              <w:rPr>
                <w:rFonts w:ascii="Times New Roman"/>
                <w:spacing w:val="-1"/>
                <w:sz w:val="20"/>
              </w:rPr>
            </w:pPr>
            <w:r w:rsidRPr="00DE6D22">
              <w:rPr>
                <w:rFonts w:ascii="Times New Roman"/>
                <w:spacing w:val="-1"/>
                <w:sz w:val="20"/>
              </w:rPr>
              <w:t>Work Phone Number:</w:t>
            </w:r>
          </w:p>
        </w:tc>
      </w:tr>
      <w:tr w:rsidR="00DE6D22" w:rsidTr="00DE6D22">
        <w:tc>
          <w:tcPr>
            <w:tcW w:w="5508" w:type="dxa"/>
            <w:gridSpan w:val="5"/>
          </w:tcPr>
          <w:p w:rsidR="00DE6D22" w:rsidRPr="00DE6D22" w:rsidRDefault="00DE6D22">
            <w:pPr>
              <w:rPr>
                <w:rFonts w:ascii="Times New Roman"/>
                <w:spacing w:val="-1"/>
                <w:sz w:val="20"/>
              </w:rPr>
            </w:pPr>
            <w:r w:rsidRPr="00DE6D22">
              <w:rPr>
                <w:rFonts w:ascii="Times New Roman"/>
                <w:spacing w:val="-1"/>
                <w:sz w:val="20"/>
              </w:rPr>
              <w:t>Email Address #1:</w:t>
            </w:r>
          </w:p>
          <w:p w:rsidR="00DE6D22" w:rsidRPr="00DE6D22" w:rsidRDefault="00DE6D22">
            <w:pPr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5508" w:type="dxa"/>
            <w:gridSpan w:val="10"/>
          </w:tcPr>
          <w:p w:rsidR="00DE6D22" w:rsidRPr="00DE6D22" w:rsidRDefault="00DE6D22">
            <w:pPr>
              <w:rPr>
                <w:rFonts w:ascii="Times New Roman"/>
                <w:spacing w:val="-1"/>
                <w:sz w:val="20"/>
              </w:rPr>
            </w:pPr>
            <w:r w:rsidRPr="00DE6D22">
              <w:rPr>
                <w:rFonts w:ascii="Times New Roman"/>
                <w:spacing w:val="-1"/>
                <w:sz w:val="20"/>
              </w:rPr>
              <w:t>Email Address #2:</w:t>
            </w:r>
          </w:p>
        </w:tc>
      </w:tr>
      <w:tr w:rsidR="00DE6D22" w:rsidTr="00DE6D22">
        <w:tc>
          <w:tcPr>
            <w:tcW w:w="11016" w:type="dxa"/>
            <w:gridSpan w:val="15"/>
            <w:shd w:val="clear" w:color="auto" w:fill="BFBFBF" w:themeFill="background1" w:themeFillShade="BF"/>
          </w:tcPr>
          <w:p w:rsidR="00DE6D22" w:rsidRDefault="00DE6D22" w:rsidP="00DE6D22">
            <w:r w:rsidRPr="00DE6D22">
              <w:rPr>
                <w:rFonts w:ascii="Times New Roman"/>
                <w:b/>
                <w:spacing w:val="-1"/>
              </w:rPr>
              <w:t>PARENT OR GUARDIAN INFO</w:t>
            </w:r>
            <w:r>
              <w:rPr>
                <w:rFonts w:ascii="Times New Roman"/>
                <w:b/>
                <w:spacing w:val="-1"/>
              </w:rPr>
              <w:t xml:space="preserve"> #2</w:t>
            </w:r>
          </w:p>
        </w:tc>
      </w:tr>
      <w:tr w:rsidR="00DE6D22" w:rsidRPr="00DE6D22" w:rsidTr="00DE6D22">
        <w:tc>
          <w:tcPr>
            <w:tcW w:w="3672" w:type="dxa"/>
            <w:gridSpan w:val="2"/>
          </w:tcPr>
          <w:p w:rsidR="00DE6D22" w:rsidRPr="00DE6D22" w:rsidRDefault="00DE6D22" w:rsidP="00DE6D22">
            <w:pPr>
              <w:rPr>
                <w:rFonts w:ascii="Times New Roman"/>
                <w:spacing w:val="-1"/>
                <w:sz w:val="20"/>
              </w:rPr>
            </w:pPr>
            <w:r w:rsidRPr="00DE6D22">
              <w:rPr>
                <w:rFonts w:ascii="Times New Roman"/>
                <w:spacing w:val="-1"/>
                <w:sz w:val="20"/>
              </w:rPr>
              <w:t>First Name:</w:t>
            </w:r>
          </w:p>
          <w:p w:rsidR="00DE6D22" w:rsidRPr="00DE6D22" w:rsidRDefault="00DE6D22" w:rsidP="00DE6D22">
            <w:pPr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3672" w:type="dxa"/>
            <w:gridSpan w:val="7"/>
          </w:tcPr>
          <w:p w:rsidR="00DE6D22" w:rsidRPr="00DE6D22" w:rsidRDefault="00DE6D22" w:rsidP="00DE6D22">
            <w:pPr>
              <w:rPr>
                <w:rFonts w:ascii="Times New Roman"/>
                <w:spacing w:val="-1"/>
                <w:sz w:val="20"/>
              </w:rPr>
            </w:pPr>
            <w:r w:rsidRPr="00DE6D22">
              <w:rPr>
                <w:rFonts w:ascii="Times New Roman"/>
                <w:spacing w:val="-1"/>
                <w:sz w:val="20"/>
              </w:rPr>
              <w:t>Last Name:</w:t>
            </w:r>
          </w:p>
        </w:tc>
        <w:tc>
          <w:tcPr>
            <w:tcW w:w="3672" w:type="dxa"/>
            <w:gridSpan w:val="6"/>
          </w:tcPr>
          <w:p w:rsidR="00DE6D22" w:rsidRPr="00DE6D22" w:rsidRDefault="00DE6D22" w:rsidP="00DE6D22">
            <w:pPr>
              <w:rPr>
                <w:rFonts w:ascii="Times New Roman"/>
                <w:spacing w:val="-1"/>
                <w:sz w:val="20"/>
              </w:rPr>
            </w:pPr>
            <w:r w:rsidRPr="00DE6D22">
              <w:rPr>
                <w:rFonts w:ascii="Times New Roman"/>
                <w:spacing w:val="-1"/>
                <w:sz w:val="20"/>
              </w:rPr>
              <w:t>Role (mother, father</w:t>
            </w:r>
            <w:r>
              <w:rPr>
                <w:rFonts w:ascii="Times New Roman"/>
                <w:spacing w:val="-1"/>
                <w:sz w:val="20"/>
              </w:rPr>
              <w:t xml:space="preserve"> or guardian?</w:t>
            </w:r>
            <w:r w:rsidRPr="00DE6D22">
              <w:rPr>
                <w:rFonts w:ascii="Times New Roman"/>
                <w:spacing w:val="-1"/>
                <w:sz w:val="20"/>
              </w:rPr>
              <w:t>):</w:t>
            </w:r>
          </w:p>
        </w:tc>
      </w:tr>
      <w:tr w:rsidR="00DE6D22" w:rsidRPr="00DE6D22" w:rsidTr="00DE6D22">
        <w:tc>
          <w:tcPr>
            <w:tcW w:w="6787" w:type="dxa"/>
            <w:gridSpan w:val="7"/>
          </w:tcPr>
          <w:p w:rsidR="00DE6D22" w:rsidRPr="00DE6D22" w:rsidRDefault="00F3396A" w:rsidP="00DE6D22">
            <w:pPr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Address (if different from</w:t>
            </w:r>
            <w:r w:rsidR="00DE6D22" w:rsidRPr="00DE6D22">
              <w:rPr>
                <w:rFonts w:ascii="Times New Roman"/>
                <w:spacing w:val="-1"/>
                <w:sz w:val="20"/>
              </w:rPr>
              <w:t xml:space="preserve"> participant)</w:t>
            </w:r>
            <w:r w:rsidR="00DE6D22">
              <w:rPr>
                <w:rFonts w:ascii="Times New Roman"/>
                <w:spacing w:val="-1"/>
                <w:sz w:val="20"/>
              </w:rPr>
              <w:t>:</w:t>
            </w:r>
          </w:p>
          <w:p w:rsidR="00DE6D22" w:rsidRDefault="00DE6D22" w:rsidP="00DE6D22"/>
        </w:tc>
        <w:tc>
          <w:tcPr>
            <w:tcW w:w="1440" w:type="dxa"/>
            <w:gridSpan w:val="4"/>
          </w:tcPr>
          <w:p w:rsidR="00DE6D22" w:rsidRPr="00DE6D22" w:rsidRDefault="00DE6D22" w:rsidP="00DE6D22">
            <w:pPr>
              <w:rPr>
                <w:rFonts w:ascii="Times New Roman"/>
                <w:spacing w:val="-1"/>
                <w:sz w:val="20"/>
              </w:rPr>
            </w:pPr>
            <w:r w:rsidRPr="00DE6D22">
              <w:rPr>
                <w:rFonts w:ascii="Times New Roman"/>
                <w:spacing w:val="-1"/>
                <w:sz w:val="20"/>
              </w:rPr>
              <w:t>City:</w:t>
            </w:r>
          </w:p>
          <w:p w:rsidR="00DE6D22" w:rsidRPr="00DE6D22" w:rsidRDefault="00DE6D22" w:rsidP="00DE6D22">
            <w:pPr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440" w:type="dxa"/>
            <w:gridSpan w:val="2"/>
          </w:tcPr>
          <w:p w:rsidR="00DE6D22" w:rsidRPr="00DE6D22" w:rsidRDefault="00DE6D22" w:rsidP="00DE6D22">
            <w:pPr>
              <w:rPr>
                <w:rFonts w:ascii="Times New Roman"/>
                <w:spacing w:val="-1"/>
                <w:sz w:val="20"/>
              </w:rPr>
            </w:pPr>
            <w:r w:rsidRPr="00DE6D22">
              <w:rPr>
                <w:rFonts w:ascii="Times New Roman"/>
                <w:spacing w:val="-1"/>
                <w:sz w:val="20"/>
              </w:rPr>
              <w:t>State:</w:t>
            </w:r>
          </w:p>
          <w:p w:rsidR="00DE6D22" w:rsidRPr="00DE6D22" w:rsidRDefault="00DE6D22" w:rsidP="00DE6D22">
            <w:pPr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1349" w:type="dxa"/>
            <w:gridSpan w:val="2"/>
          </w:tcPr>
          <w:p w:rsidR="00DE6D22" w:rsidRPr="00DE6D22" w:rsidRDefault="00DE6D22" w:rsidP="00DE6D22">
            <w:pPr>
              <w:rPr>
                <w:rFonts w:ascii="Times New Roman"/>
                <w:spacing w:val="-1"/>
                <w:sz w:val="20"/>
              </w:rPr>
            </w:pPr>
            <w:r w:rsidRPr="00DE6D22">
              <w:rPr>
                <w:rFonts w:ascii="Times New Roman"/>
                <w:spacing w:val="-1"/>
                <w:sz w:val="20"/>
              </w:rPr>
              <w:t>Zip:</w:t>
            </w:r>
          </w:p>
          <w:p w:rsidR="00DE6D22" w:rsidRPr="00DE6D22" w:rsidRDefault="00DE6D22" w:rsidP="00DE6D22">
            <w:pPr>
              <w:rPr>
                <w:rFonts w:ascii="Times New Roman"/>
                <w:spacing w:val="-1"/>
                <w:sz w:val="20"/>
              </w:rPr>
            </w:pPr>
          </w:p>
        </w:tc>
      </w:tr>
      <w:tr w:rsidR="00DE6D22" w:rsidRPr="00DE6D22" w:rsidTr="00DE6D22">
        <w:tc>
          <w:tcPr>
            <w:tcW w:w="3672" w:type="dxa"/>
            <w:gridSpan w:val="2"/>
          </w:tcPr>
          <w:p w:rsidR="00DE6D22" w:rsidRPr="00DE6D22" w:rsidRDefault="00DE6D22" w:rsidP="00DE6D22">
            <w:pPr>
              <w:rPr>
                <w:rFonts w:ascii="Times New Roman"/>
                <w:spacing w:val="-1"/>
                <w:sz w:val="20"/>
              </w:rPr>
            </w:pPr>
            <w:r w:rsidRPr="00DE6D22">
              <w:rPr>
                <w:rFonts w:ascii="Times New Roman"/>
                <w:spacing w:val="-1"/>
                <w:sz w:val="20"/>
              </w:rPr>
              <w:t>Home Phone Number:</w:t>
            </w:r>
          </w:p>
          <w:p w:rsidR="00DE6D22" w:rsidRPr="00DE6D22" w:rsidRDefault="00DE6D22" w:rsidP="00DE6D22">
            <w:pPr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3672" w:type="dxa"/>
            <w:gridSpan w:val="7"/>
          </w:tcPr>
          <w:p w:rsidR="00DE6D22" w:rsidRPr="00DE6D22" w:rsidRDefault="00DE6D22" w:rsidP="00DE6D22">
            <w:pPr>
              <w:rPr>
                <w:rFonts w:ascii="Times New Roman"/>
                <w:spacing w:val="-1"/>
                <w:sz w:val="20"/>
              </w:rPr>
            </w:pPr>
            <w:r w:rsidRPr="00DE6D22">
              <w:rPr>
                <w:rFonts w:ascii="Times New Roman"/>
                <w:spacing w:val="-1"/>
                <w:sz w:val="20"/>
              </w:rPr>
              <w:t>Cell Phone Number:</w:t>
            </w:r>
          </w:p>
          <w:p w:rsidR="00DE6D22" w:rsidRPr="00DE6D22" w:rsidRDefault="00DE6D22" w:rsidP="00DE6D22">
            <w:pPr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3672" w:type="dxa"/>
            <w:gridSpan w:val="6"/>
          </w:tcPr>
          <w:p w:rsidR="00DE6D22" w:rsidRPr="00DE6D22" w:rsidRDefault="00DE6D22" w:rsidP="00DE6D22">
            <w:pPr>
              <w:rPr>
                <w:rFonts w:ascii="Times New Roman"/>
                <w:spacing w:val="-1"/>
                <w:sz w:val="20"/>
              </w:rPr>
            </w:pPr>
            <w:r w:rsidRPr="00DE6D22">
              <w:rPr>
                <w:rFonts w:ascii="Times New Roman"/>
                <w:spacing w:val="-1"/>
                <w:sz w:val="20"/>
              </w:rPr>
              <w:t>Work Phone Number:</w:t>
            </w:r>
          </w:p>
        </w:tc>
      </w:tr>
      <w:tr w:rsidR="00DE6D22" w:rsidRPr="00DE6D22" w:rsidTr="00DE6D22">
        <w:tc>
          <w:tcPr>
            <w:tcW w:w="5508" w:type="dxa"/>
            <w:gridSpan w:val="5"/>
          </w:tcPr>
          <w:p w:rsidR="00DE6D22" w:rsidRPr="00DE6D22" w:rsidRDefault="00DE6D22" w:rsidP="00DE6D22">
            <w:pPr>
              <w:rPr>
                <w:rFonts w:ascii="Times New Roman"/>
                <w:spacing w:val="-1"/>
                <w:sz w:val="20"/>
              </w:rPr>
            </w:pPr>
            <w:r w:rsidRPr="00DE6D22">
              <w:rPr>
                <w:rFonts w:ascii="Times New Roman"/>
                <w:spacing w:val="-1"/>
                <w:sz w:val="20"/>
              </w:rPr>
              <w:t>Email Address #1:</w:t>
            </w:r>
          </w:p>
          <w:p w:rsidR="00DE6D22" w:rsidRPr="00DE6D22" w:rsidRDefault="00DE6D22" w:rsidP="00DE6D22">
            <w:pPr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5508" w:type="dxa"/>
            <w:gridSpan w:val="10"/>
          </w:tcPr>
          <w:p w:rsidR="00DE6D22" w:rsidRPr="00DE6D22" w:rsidRDefault="00DE6D22" w:rsidP="00DE6D22">
            <w:pPr>
              <w:rPr>
                <w:rFonts w:ascii="Times New Roman"/>
                <w:spacing w:val="-1"/>
                <w:sz w:val="20"/>
              </w:rPr>
            </w:pPr>
            <w:r w:rsidRPr="00DE6D22">
              <w:rPr>
                <w:rFonts w:ascii="Times New Roman"/>
                <w:spacing w:val="-1"/>
                <w:sz w:val="20"/>
              </w:rPr>
              <w:t>Email Address #2:</w:t>
            </w:r>
          </w:p>
        </w:tc>
      </w:tr>
    </w:tbl>
    <w:p w:rsidR="0015489A" w:rsidRDefault="0015489A"/>
    <w:p w:rsidR="0015489A" w:rsidRDefault="0015489A" w:rsidP="0015489A">
      <w:pPr>
        <w:pStyle w:val="BodyText"/>
        <w:ind w:right="207"/>
        <w:rPr>
          <w:spacing w:val="-1"/>
        </w:rPr>
      </w:pPr>
      <w:r>
        <w:t xml:space="preserve">I </w:t>
      </w:r>
      <w:r>
        <w:rPr>
          <w:spacing w:val="-1"/>
        </w:rPr>
        <w:t>FULLY</w:t>
      </w:r>
      <w:r>
        <w:rPr>
          <w:spacing w:val="1"/>
        </w:rPr>
        <w:t xml:space="preserve"> </w:t>
      </w:r>
      <w:r>
        <w:rPr>
          <w:spacing w:val="-2"/>
        </w:rPr>
        <w:t>UNDERSTAND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MISSTATEMENT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OMISSIONS</w:t>
      </w:r>
      <w: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 xml:space="preserve">APPLICATION </w:t>
      </w:r>
      <w:r>
        <w:t>WILL</w:t>
      </w:r>
      <w:r>
        <w:rPr>
          <w:spacing w:val="-1"/>
        </w:rPr>
        <w:t xml:space="preserve"> CONSTITUTE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DENIAL OF </w:t>
      </w:r>
      <w:r>
        <w:t>MY</w:t>
      </w:r>
      <w:r>
        <w:rPr>
          <w:spacing w:val="2"/>
        </w:rPr>
        <w:t xml:space="preserve"> </w:t>
      </w:r>
      <w:r>
        <w:rPr>
          <w:spacing w:val="-1"/>
        </w:rPr>
        <w:t>APPLICATION FOR AFFILIATION</w:t>
      </w:r>
      <w:r>
        <w:rPr>
          <w:spacing w:val="-2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rPr>
          <w:spacing w:val="-1"/>
        </w:rPr>
        <w:t>ALLIANCE FOR SMILES</w:t>
      </w:r>
      <w:r>
        <w:t xml:space="preserve"> </w:t>
      </w:r>
      <w:r>
        <w:rPr>
          <w:spacing w:val="-1"/>
        </w:rPr>
        <w:t>INTERNATIONAL,</w:t>
      </w:r>
      <w:r>
        <w:t xml:space="preserve"> </w:t>
      </w:r>
      <w:r>
        <w:rPr>
          <w:spacing w:val="-1"/>
        </w:rPr>
        <w:t>INC.</w:t>
      </w:r>
      <w:r>
        <w:t xml:space="preserve"> 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HEREBY</w:t>
      </w:r>
      <w:r>
        <w:rPr>
          <w:spacing w:val="1"/>
        </w:rPr>
        <w:t xml:space="preserve"> </w:t>
      </w:r>
      <w:r>
        <w:rPr>
          <w:spacing w:val="-1"/>
        </w:rPr>
        <w:t>AFFIRM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INFORMATION </w:t>
      </w:r>
      <w:r>
        <w:t xml:space="preserve">I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rPr>
          <w:spacing w:val="-1"/>
        </w:rPr>
        <w:t xml:space="preserve">FURNISHED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ALLIANCE FOR SMILES</w:t>
      </w:r>
      <w:r>
        <w:rPr>
          <w:spacing w:val="1"/>
        </w:rPr>
        <w:t xml:space="preserve"> </w:t>
      </w:r>
      <w:r>
        <w:rPr>
          <w:spacing w:val="-1"/>
        </w:rPr>
        <w:t>INTERNATIONAL,</w:t>
      </w:r>
      <w:r>
        <w:t xml:space="preserve"> </w:t>
      </w:r>
      <w:r>
        <w:rPr>
          <w:spacing w:val="-1"/>
        </w:rPr>
        <w:t>INC.</w:t>
      </w:r>
      <w:r>
        <w:t xml:space="preserve"> 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APPLICATION AND </w:t>
      </w:r>
      <w:r>
        <w:t xml:space="preserve">IN </w:t>
      </w:r>
      <w:r>
        <w:rPr>
          <w:spacing w:val="-2"/>
        </w:rPr>
        <w:t>ANY</w:t>
      </w:r>
      <w:r>
        <w:rPr>
          <w:spacing w:val="41"/>
        </w:rPr>
        <w:t xml:space="preserve"> </w:t>
      </w:r>
      <w:r>
        <w:rPr>
          <w:spacing w:val="-1"/>
        </w:rPr>
        <w:t>ACCOMPANYING</w:t>
      </w:r>
      <w:r>
        <w:rPr>
          <w:spacing w:val="-2"/>
        </w:rPr>
        <w:t xml:space="preserve"> DOCUMENT</w:t>
      </w:r>
      <w:r>
        <w:t xml:space="preserve"> IS </w:t>
      </w:r>
      <w:r>
        <w:rPr>
          <w:spacing w:val="-1"/>
        </w:rPr>
        <w:t>TRUE AND COMPLETE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t>MY</w:t>
      </w:r>
      <w:r>
        <w:rPr>
          <w:spacing w:val="2"/>
        </w:rPr>
        <w:t xml:space="preserve"> </w:t>
      </w:r>
      <w:r>
        <w:rPr>
          <w:spacing w:val="-1"/>
        </w:rPr>
        <w:t>KNOWLEDGE.</w:t>
      </w:r>
    </w:p>
    <w:p w:rsidR="0015489A" w:rsidRPr="006C5BFB" w:rsidRDefault="004E1C1F" w:rsidP="006C5BFB">
      <w:pPr>
        <w:pStyle w:val="BodyText"/>
        <w:ind w:right="207"/>
        <w:rPr>
          <w:b w:val="0"/>
          <w:bCs w:val="0"/>
          <w:i w:val="0"/>
        </w:rPr>
      </w:pPr>
      <w:r>
        <w:rPr>
          <w:spacing w:val="-1"/>
        </w:rPr>
        <w:t xml:space="preserve">I ALSO AFFIRM THAT I AM IN GOOD HEALTH AND ABLE TO WORK LONG HOURS, LIFT UP TO 50# AND DO NOT HAVE ANY KIND OF ILLNESS OR LIMITATION THAT WOULD CAUSE ME NOT TO PARTICIPATE DURING OUR INTERNSHIP DATES. </w:t>
      </w:r>
    </w:p>
    <w:p w:rsidR="0015489A" w:rsidRDefault="0015489A" w:rsidP="0015489A">
      <w:pPr>
        <w:spacing w:before="7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15489A" w:rsidRDefault="0015489A" w:rsidP="0015489A">
      <w:pPr>
        <w:tabs>
          <w:tab w:val="left" w:pos="10193"/>
        </w:tabs>
        <w:ind w:left="21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Print </w:t>
      </w:r>
      <w:r>
        <w:rPr>
          <w:rFonts w:ascii="Times New Roman"/>
          <w:spacing w:val="-1"/>
        </w:rPr>
        <w:t>Name:</w:t>
      </w:r>
      <w:r>
        <w:rPr>
          <w:rFonts w:ascii="Times New Roman"/>
        </w:rPr>
        <w:t xml:space="preserve"> 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5489A" w:rsidRDefault="0015489A" w:rsidP="0015489A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5489A" w:rsidRDefault="0015489A" w:rsidP="0015489A">
      <w:pPr>
        <w:tabs>
          <w:tab w:val="left" w:pos="7074"/>
          <w:tab w:val="left" w:pos="10053"/>
        </w:tabs>
        <w:spacing w:before="69"/>
        <w:ind w:left="2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Signature: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Date:</w:t>
      </w:r>
      <w:r>
        <w:rPr>
          <w:rFonts w:ascii="Times New Roman"/>
        </w:rPr>
        <w:t xml:space="preserve"> 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5489A" w:rsidRDefault="0015489A" w:rsidP="001548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89A" w:rsidRDefault="0015489A" w:rsidP="0015489A">
      <w:pPr>
        <w:spacing w:before="11"/>
        <w:rPr>
          <w:rFonts w:ascii="Times New Roman" w:eastAsia="Times New Roman" w:hAnsi="Times New Roman" w:cs="Times New Roman"/>
        </w:rPr>
      </w:pPr>
    </w:p>
    <w:p w:rsidR="0015489A" w:rsidRPr="006C5BFB" w:rsidRDefault="004E1C1F" w:rsidP="006C5BFB">
      <w:pPr>
        <w:spacing w:before="66"/>
        <w:ind w:left="212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Notes:</w:t>
      </w:r>
      <w:r w:rsidR="006C5BFB">
        <w:rPr>
          <w:rFonts w:ascii="Times New Roman"/>
          <w:b/>
          <w:sz w:val="26"/>
        </w:rPr>
        <w:t xml:space="preserve"> </w:t>
      </w:r>
      <w:r>
        <w:rPr>
          <w:rFonts w:ascii="Times New Roman"/>
          <w:b/>
          <w:sz w:val="26"/>
        </w:rPr>
        <w:t xml:space="preserve">This document must be signed by legal guardian if under 18 years of age. </w:t>
      </w:r>
      <w:r w:rsidR="006C5BFB">
        <w:rPr>
          <w:rFonts w:ascii="Times New Roman"/>
          <w:b/>
          <w:sz w:val="26"/>
        </w:rPr>
        <w:t xml:space="preserve"> </w:t>
      </w:r>
      <w:r w:rsidR="0015489A">
        <w:rPr>
          <w:rFonts w:ascii="Times New Roman"/>
          <w:b/>
          <w:sz w:val="26"/>
        </w:rPr>
        <w:t>All</w:t>
      </w:r>
      <w:r w:rsidR="0015489A">
        <w:rPr>
          <w:rFonts w:ascii="Times New Roman"/>
          <w:b/>
          <w:spacing w:val="-7"/>
          <w:sz w:val="26"/>
        </w:rPr>
        <w:t xml:space="preserve"> </w:t>
      </w:r>
      <w:r w:rsidR="0015489A">
        <w:rPr>
          <w:rFonts w:ascii="Times New Roman"/>
          <w:b/>
          <w:sz w:val="26"/>
        </w:rPr>
        <w:t>interns</w:t>
      </w:r>
      <w:r w:rsidR="0015489A">
        <w:rPr>
          <w:rFonts w:ascii="Times New Roman"/>
          <w:b/>
          <w:spacing w:val="-5"/>
          <w:sz w:val="26"/>
        </w:rPr>
        <w:t xml:space="preserve"> </w:t>
      </w:r>
      <w:r w:rsidR="0015489A">
        <w:rPr>
          <w:rFonts w:ascii="Times New Roman"/>
          <w:b/>
          <w:sz w:val="26"/>
        </w:rPr>
        <w:t>must</w:t>
      </w:r>
      <w:r w:rsidR="0015489A">
        <w:rPr>
          <w:rFonts w:ascii="Times New Roman"/>
          <w:b/>
          <w:spacing w:val="-7"/>
          <w:sz w:val="26"/>
        </w:rPr>
        <w:t xml:space="preserve"> </w:t>
      </w:r>
      <w:r w:rsidR="0015489A">
        <w:rPr>
          <w:rFonts w:ascii="Times New Roman"/>
          <w:b/>
          <w:sz w:val="26"/>
        </w:rPr>
        <w:t>get</w:t>
      </w:r>
      <w:r w:rsidR="0015489A">
        <w:rPr>
          <w:rFonts w:ascii="Times New Roman"/>
          <w:b/>
          <w:spacing w:val="-8"/>
          <w:sz w:val="26"/>
        </w:rPr>
        <w:t xml:space="preserve"> </w:t>
      </w:r>
      <w:r w:rsidR="0015489A">
        <w:rPr>
          <w:rFonts w:ascii="Times New Roman"/>
          <w:b/>
          <w:sz w:val="26"/>
        </w:rPr>
        <w:t>vaccinated</w:t>
      </w:r>
      <w:r w:rsidR="0015489A">
        <w:rPr>
          <w:rFonts w:ascii="Times New Roman"/>
          <w:b/>
          <w:spacing w:val="-7"/>
          <w:sz w:val="26"/>
        </w:rPr>
        <w:t xml:space="preserve"> </w:t>
      </w:r>
      <w:r w:rsidR="0015489A">
        <w:rPr>
          <w:rFonts w:ascii="Times New Roman"/>
          <w:b/>
          <w:sz w:val="26"/>
        </w:rPr>
        <w:t>for</w:t>
      </w:r>
      <w:r w:rsidR="0015489A">
        <w:rPr>
          <w:rFonts w:ascii="Times New Roman"/>
          <w:b/>
          <w:spacing w:val="-7"/>
          <w:sz w:val="26"/>
        </w:rPr>
        <w:t xml:space="preserve"> </w:t>
      </w:r>
      <w:r w:rsidR="0015489A">
        <w:rPr>
          <w:rFonts w:ascii="Times New Roman"/>
          <w:b/>
          <w:sz w:val="26"/>
        </w:rPr>
        <w:t>hepatitis</w:t>
      </w:r>
      <w:r w:rsidR="0015489A">
        <w:rPr>
          <w:rFonts w:ascii="Times New Roman"/>
          <w:b/>
          <w:spacing w:val="-8"/>
          <w:sz w:val="26"/>
        </w:rPr>
        <w:t xml:space="preserve"> </w:t>
      </w:r>
      <w:r w:rsidR="0015489A">
        <w:rPr>
          <w:rFonts w:ascii="Times New Roman"/>
          <w:b/>
          <w:sz w:val="26"/>
        </w:rPr>
        <w:t>A</w:t>
      </w:r>
      <w:r w:rsidR="0015489A">
        <w:rPr>
          <w:rFonts w:ascii="Times New Roman"/>
          <w:b/>
          <w:spacing w:val="-7"/>
          <w:sz w:val="26"/>
        </w:rPr>
        <w:t xml:space="preserve"> </w:t>
      </w:r>
      <w:r w:rsidR="0015489A">
        <w:rPr>
          <w:rFonts w:ascii="Times New Roman"/>
          <w:b/>
          <w:sz w:val="26"/>
        </w:rPr>
        <w:t>and</w:t>
      </w:r>
      <w:r w:rsidR="0015489A">
        <w:rPr>
          <w:rFonts w:ascii="Times New Roman"/>
          <w:b/>
          <w:spacing w:val="-7"/>
          <w:sz w:val="26"/>
        </w:rPr>
        <w:t xml:space="preserve"> </w:t>
      </w:r>
      <w:r w:rsidR="0015489A">
        <w:rPr>
          <w:rFonts w:ascii="Times New Roman"/>
          <w:b/>
          <w:sz w:val="26"/>
        </w:rPr>
        <w:t>B</w:t>
      </w:r>
      <w:r w:rsidR="0015489A">
        <w:rPr>
          <w:rFonts w:ascii="Times New Roman"/>
          <w:b/>
          <w:spacing w:val="-8"/>
          <w:sz w:val="26"/>
        </w:rPr>
        <w:t xml:space="preserve"> </w:t>
      </w:r>
      <w:r w:rsidR="0015489A">
        <w:rPr>
          <w:rFonts w:ascii="Times New Roman"/>
          <w:b/>
          <w:sz w:val="26"/>
        </w:rPr>
        <w:t>before</w:t>
      </w:r>
      <w:r w:rsidR="0015489A">
        <w:rPr>
          <w:rFonts w:ascii="Times New Roman"/>
          <w:b/>
          <w:spacing w:val="-7"/>
          <w:sz w:val="26"/>
        </w:rPr>
        <w:t xml:space="preserve"> </w:t>
      </w:r>
      <w:r w:rsidR="0015489A">
        <w:rPr>
          <w:rFonts w:ascii="Times New Roman"/>
          <w:b/>
          <w:sz w:val="26"/>
        </w:rPr>
        <w:t>participating</w:t>
      </w:r>
      <w:r w:rsidR="0015489A">
        <w:rPr>
          <w:rFonts w:ascii="Times New Roman"/>
          <w:b/>
          <w:spacing w:val="-8"/>
          <w:sz w:val="26"/>
        </w:rPr>
        <w:t xml:space="preserve"> </w:t>
      </w:r>
      <w:r w:rsidR="0015489A">
        <w:rPr>
          <w:rFonts w:ascii="Times New Roman"/>
          <w:b/>
          <w:sz w:val="26"/>
        </w:rPr>
        <w:t>in</w:t>
      </w:r>
      <w:r w:rsidR="0015489A">
        <w:rPr>
          <w:rFonts w:ascii="Times New Roman"/>
          <w:b/>
          <w:spacing w:val="-5"/>
          <w:sz w:val="26"/>
        </w:rPr>
        <w:t xml:space="preserve"> </w:t>
      </w:r>
      <w:r w:rsidR="0015489A">
        <w:rPr>
          <w:rFonts w:ascii="Times New Roman"/>
          <w:b/>
          <w:sz w:val="26"/>
        </w:rPr>
        <w:t>a</w:t>
      </w:r>
      <w:r w:rsidR="0015489A">
        <w:rPr>
          <w:rFonts w:ascii="Times New Roman"/>
          <w:b/>
          <w:spacing w:val="-6"/>
          <w:sz w:val="26"/>
        </w:rPr>
        <w:t xml:space="preserve"> </w:t>
      </w:r>
      <w:r w:rsidR="0015489A">
        <w:rPr>
          <w:rFonts w:ascii="Times New Roman"/>
          <w:b/>
          <w:spacing w:val="-1"/>
          <w:sz w:val="26"/>
        </w:rPr>
        <w:t>mission.</w:t>
      </w:r>
    </w:p>
    <w:sectPr w:rsidR="0015489A" w:rsidRPr="006C5BFB" w:rsidSect="006C5BFB">
      <w:footerReference w:type="even" r:id="rId12"/>
      <w:footerReference w:type="default" r:id="rId13"/>
      <w:pgSz w:w="12240" w:h="15840"/>
      <w:pgMar w:top="720" w:right="720" w:bottom="720" w:left="72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FB" w:rsidRDefault="006C5BFB" w:rsidP="006C5BFB">
      <w:r>
        <w:separator/>
      </w:r>
    </w:p>
  </w:endnote>
  <w:endnote w:type="continuationSeparator" w:id="0">
    <w:p w:rsidR="006C5BFB" w:rsidRDefault="006C5BFB" w:rsidP="006C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FB" w:rsidRDefault="006C5BFB">
    <w:pPr>
      <w:pStyle w:val="Footer"/>
      <w:framePr w:wrap="around" w:vAnchor="text" w:hAnchor="margin" w:xAlign="right" w:y="1"/>
      <w:rPr>
        <w:rStyle w:val="PageNumber"/>
      </w:rPr>
      <w:pPrChange w:id="1" w:author="manlai haliun" w:date="2017-11-16T11:11:00Z">
        <w:pPr>
          <w:pStyle w:val="Footer"/>
        </w:pPr>
      </w:pPrChange>
    </w:pPr>
    <w:ins w:id="2" w:author="manlai haliun" w:date="2017-11-16T11:11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3" w:author="manlai haliun" w:date="2017-11-16T11:11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:rsidR="006C5BFB" w:rsidRDefault="006C5BFB" w:rsidP="006C5BF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FB" w:rsidRDefault="006C5BFB" w:rsidP="006C5BFB">
    <w:pPr>
      <w:pStyle w:val="Footer"/>
      <w:framePr w:wrap="around" w:vAnchor="text" w:hAnchor="margin" w:xAlign="right" w:y="1"/>
      <w:rPr>
        <w:rStyle w:val="PageNumber"/>
      </w:rPr>
    </w:pPr>
    <w:ins w:id="4" w:author="manlai haliun" w:date="2017-11-16T11:11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5" w:author="manlai haliun" w:date="2017-11-16T11:11:00Z">
      <w:r>
        <w:rPr>
          <w:rStyle w:val="PageNumber"/>
        </w:rPr>
        <w:instrText xml:space="preserve">  </w:instrText>
      </w:r>
    </w:ins>
    <w:r>
      <w:rPr>
        <w:rStyle w:val="PageNumber"/>
      </w:rPr>
      <w:fldChar w:fldCharType="separate"/>
    </w:r>
    <w:r w:rsidR="00A3599F">
      <w:rPr>
        <w:rStyle w:val="PageNumber"/>
        <w:noProof/>
      </w:rPr>
      <w:t>1</w:t>
    </w:r>
    <w:ins w:id="6" w:author="manlai haliun" w:date="2017-11-16T11:11:00Z">
      <w:r>
        <w:rPr>
          <w:rStyle w:val="PageNumber"/>
        </w:rPr>
        <w:fldChar w:fldCharType="end"/>
      </w:r>
    </w:ins>
  </w:p>
  <w:p w:rsidR="006C5BFB" w:rsidRDefault="006C5BFB" w:rsidP="006C5B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FB" w:rsidRDefault="006C5BFB" w:rsidP="006C5BFB">
      <w:r>
        <w:separator/>
      </w:r>
    </w:p>
  </w:footnote>
  <w:footnote w:type="continuationSeparator" w:id="0">
    <w:p w:rsidR="006C5BFB" w:rsidRDefault="006C5BFB" w:rsidP="006C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D35C3"/>
    <w:multiLevelType w:val="hybridMultilevel"/>
    <w:tmpl w:val="59A6B338"/>
    <w:lvl w:ilvl="0" w:tplc="1A326D0A">
      <w:start w:val="1"/>
      <w:numFmt w:val="bullet"/>
      <w:lvlText w:val=""/>
      <w:lvlJc w:val="left"/>
      <w:pPr>
        <w:ind w:left="932" w:hanging="360"/>
      </w:pPr>
      <w:rPr>
        <w:rFonts w:ascii="Symbol" w:eastAsia="Symbol" w:hAnsi="Symbol" w:hint="default"/>
        <w:sz w:val="24"/>
        <w:szCs w:val="24"/>
      </w:rPr>
    </w:lvl>
    <w:lvl w:ilvl="1" w:tplc="77F0B67C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458C88B4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3" w:tplc="CB42340A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4" w:tplc="DC986D4A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5" w:tplc="388CA536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6" w:tplc="71426C42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BD18C324">
      <w:start w:val="1"/>
      <w:numFmt w:val="bullet"/>
      <w:lvlText w:val="•"/>
      <w:lvlJc w:val="left"/>
      <w:pPr>
        <w:ind w:left="8441" w:hanging="360"/>
      </w:pPr>
      <w:rPr>
        <w:rFonts w:hint="default"/>
      </w:rPr>
    </w:lvl>
    <w:lvl w:ilvl="8" w:tplc="E0F80722">
      <w:start w:val="1"/>
      <w:numFmt w:val="bullet"/>
      <w:lvlText w:val="•"/>
      <w:lvlJc w:val="left"/>
      <w:pPr>
        <w:ind w:left="951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FA"/>
    <w:rsid w:val="000E7A44"/>
    <w:rsid w:val="0015489A"/>
    <w:rsid w:val="002F6C9D"/>
    <w:rsid w:val="00440538"/>
    <w:rsid w:val="00452DFA"/>
    <w:rsid w:val="004E1C1F"/>
    <w:rsid w:val="006532EE"/>
    <w:rsid w:val="006C5BFB"/>
    <w:rsid w:val="007408E4"/>
    <w:rsid w:val="0075743E"/>
    <w:rsid w:val="007F5540"/>
    <w:rsid w:val="0092683A"/>
    <w:rsid w:val="00995D1F"/>
    <w:rsid w:val="00A3599F"/>
    <w:rsid w:val="00DE6D22"/>
    <w:rsid w:val="00EF06C2"/>
    <w:rsid w:val="00F3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5489A"/>
    <w:pPr>
      <w:widowControl w:val="0"/>
      <w:ind w:left="212"/>
    </w:pPr>
    <w:rPr>
      <w:rFonts w:ascii="Times New Roman" w:eastAsia="Times New Roman" w:hAnsi="Times New Roman"/>
      <w:b/>
      <w:bCs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5489A"/>
    <w:rPr>
      <w:rFonts w:ascii="Times New Roman" w:eastAsia="Times New Roman" w:hAnsi="Times New Roman"/>
      <w:b/>
      <w:bCs/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6532EE"/>
    <w:pPr>
      <w:widowControl w:val="0"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532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1C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F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C5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BFB"/>
  </w:style>
  <w:style w:type="character" w:styleId="PageNumber">
    <w:name w:val="page number"/>
    <w:basedOn w:val="DefaultParagraphFont"/>
    <w:uiPriority w:val="99"/>
    <w:semiHidden/>
    <w:unhideWhenUsed/>
    <w:rsid w:val="006C5B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5489A"/>
    <w:pPr>
      <w:widowControl w:val="0"/>
      <w:ind w:left="212"/>
    </w:pPr>
    <w:rPr>
      <w:rFonts w:ascii="Times New Roman" w:eastAsia="Times New Roman" w:hAnsi="Times New Roman"/>
      <w:b/>
      <w:bCs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5489A"/>
    <w:rPr>
      <w:rFonts w:ascii="Times New Roman" w:eastAsia="Times New Roman" w:hAnsi="Times New Roman"/>
      <w:b/>
      <w:bCs/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6532EE"/>
    <w:pPr>
      <w:widowControl w:val="0"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532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1C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F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C5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BFB"/>
  </w:style>
  <w:style w:type="character" w:styleId="PageNumber">
    <w:name w:val="page number"/>
    <w:basedOn w:val="DefaultParagraphFont"/>
    <w:uiPriority w:val="99"/>
    <w:semiHidden/>
    <w:unhideWhenUsed/>
    <w:rsid w:val="006C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Yulla@allianceforsmiles.or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lison@allianceforsmi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6218A-3079-B648-9A1E-8E87A232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manlai haliun</dc:creator>
  <cp:keywords/>
  <dc:description/>
  <cp:lastModifiedBy>Helen MK</cp:lastModifiedBy>
  <cp:revision>2</cp:revision>
  <dcterms:created xsi:type="dcterms:W3CDTF">2018-01-04T20:46:00Z</dcterms:created>
  <dcterms:modified xsi:type="dcterms:W3CDTF">2018-01-04T20:46:00Z</dcterms:modified>
</cp:coreProperties>
</file>